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C943" w14:textId="5E9AA0D0" w:rsidR="004341FC" w:rsidRPr="00383AA4" w:rsidRDefault="79C220A4" w:rsidP="00383AA4">
      <w:pPr>
        <w:pStyle w:val="Heading1"/>
        <w:spacing w:after="0"/>
        <w:rPr>
          <w:rFonts w:cs="Tahoma"/>
          <w:b w:val="0"/>
          <w:bCs w:val="0"/>
          <w:sz w:val="36"/>
          <w:szCs w:val="36"/>
        </w:rPr>
      </w:pPr>
      <w:r w:rsidRPr="00383AA4">
        <w:rPr>
          <w:rFonts w:cs="Tahoma"/>
          <w:b w:val="0"/>
          <w:bCs w:val="0"/>
          <w:sz w:val="36"/>
          <w:szCs w:val="36"/>
        </w:rPr>
        <w:t>Module Specification:</w:t>
      </w:r>
    </w:p>
    <w:p w14:paraId="0EFD0DE5" w14:textId="77777777" w:rsidR="00CD6AB5" w:rsidRPr="00383AA4" w:rsidRDefault="00CD6AB5" w:rsidP="00383AA4">
      <w:pPr>
        <w:rPr>
          <w:rFonts w:ascii="Georgia" w:hAnsi="Georgia"/>
          <w:color w:val="070078"/>
          <w:sz w:val="22"/>
          <w:szCs w:val="22"/>
        </w:rPr>
      </w:pPr>
    </w:p>
    <w:p w14:paraId="39486F9B" w14:textId="12549241" w:rsidR="79C220A4" w:rsidRPr="00383AA4" w:rsidRDefault="005154DE" w:rsidP="00383AA4">
      <w:pPr>
        <w:rPr>
          <w:rFonts w:ascii="Georgia" w:hAnsi="Georgia" w:cs="Tahoma"/>
          <w:color w:val="070078"/>
          <w:sz w:val="36"/>
          <w:szCs w:val="36"/>
        </w:rPr>
      </w:pPr>
      <w:r>
        <w:rPr>
          <w:rFonts w:ascii="Georgia" w:hAnsi="Georgia" w:cs="Tahoma"/>
          <w:color w:val="070078"/>
          <w:sz w:val="36"/>
          <w:szCs w:val="36"/>
        </w:rPr>
        <w:t xml:space="preserve">CIM Level 4 Award in </w:t>
      </w:r>
      <w:r w:rsidR="79C220A4" w:rsidRPr="00383AA4">
        <w:rPr>
          <w:rFonts w:ascii="Georgia" w:hAnsi="Georgia" w:cs="Tahoma"/>
          <w:color w:val="070078"/>
          <w:sz w:val="36"/>
          <w:szCs w:val="36"/>
        </w:rPr>
        <w:t>Planning Campaigns</w:t>
      </w:r>
      <w:r w:rsidR="008B7530" w:rsidRPr="00383AA4">
        <w:rPr>
          <w:rFonts w:ascii="Georgia" w:hAnsi="Georgia" w:cs="Tahoma"/>
          <w:b/>
          <w:bCs/>
          <w:color w:val="070078"/>
          <w:sz w:val="36"/>
          <w:szCs w:val="36"/>
        </w:rPr>
        <w:t xml:space="preserve"> </w:t>
      </w:r>
      <w:r w:rsidR="00D0100A" w:rsidRPr="00D0100A">
        <w:rPr>
          <w:rFonts w:ascii="Georgia" w:hAnsi="Georgia" w:cs="Tahoma"/>
          <w:color w:val="070078"/>
          <w:sz w:val="36"/>
          <w:szCs w:val="36"/>
        </w:rPr>
        <w:t>(VRQ)</w:t>
      </w:r>
    </w:p>
    <w:p w14:paraId="56DDE6D4" w14:textId="77777777" w:rsidR="003D6FF9" w:rsidRPr="00383AA4" w:rsidRDefault="003D6FF9" w:rsidP="00383AA4">
      <w:pPr>
        <w:rPr>
          <w:rFonts w:ascii="Georgia" w:hAnsi="Georgia"/>
          <w:color w:val="070078"/>
          <w:sz w:val="22"/>
          <w:szCs w:val="22"/>
        </w:rPr>
      </w:pPr>
    </w:p>
    <w:p w14:paraId="38ECC48C" w14:textId="77777777" w:rsidR="00383AA4" w:rsidRDefault="79C220A4" w:rsidP="00383AA4">
      <w:pPr>
        <w:rPr>
          <w:rFonts w:cs="Tahoma"/>
          <w:sz w:val="22"/>
          <w:szCs w:val="22"/>
        </w:rPr>
      </w:pPr>
      <w:r w:rsidRPr="79C220A4">
        <w:rPr>
          <w:rFonts w:cs="Tahoma"/>
          <w:sz w:val="22"/>
          <w:szCs w:val="22"/>
        </w:rPr>
        <w:t xml:space="preserve">Planning Campaigns is a 17-credit mandatory module which sits within the suite of </w:t>
      </w:r>
    </w:p>
    <w:p w14:paraId="4612DBCA" w14:textId="1DA0B281" w:rsidR="00F125C9" w:rsidRPr="00CD6AB5" w:rsidRDefault="79C220A4" w:rsidP="00383AA4">
      <w:pPr>
        <w:rPr>
          <w:rFonts w:cs="Tahoma"/>
          <w:sz w:val="22"/>
          <w:szCs w:val="22"/>
        </w:rPr>
      </w:pPr>
      <w:r w:rsidRPr="79C220A4">
        <w:rPr>
          <w:rFonts w:cs="Tahoma"/>
          <w:sz w:val="22"/>
          <w:szCs w:val="22"/>
        </w:rPr>
        <w:t xml:space="preserve">Level 4 modules. </w:t>
      </w:r>
    </w:p>
    <w:p w14:paraId="28F0E9DC" w14:textId="2D0CF96C" w:rsidR="79C220A4" w:rsidRDefault="000B35F5" w:rsidP="00383AA4">
      <w:r>
        <w:rPr>
          <w:noProof/>
        </w:rPr>
        <w:drawing>
          <wp:inline distT="0" distB="0" distL="0" distR="0" wp14:anchorId="0FC055EE" wp14:editId="6B2EFFF7">
            <wp:extent cx="5181600" cy="1335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3129" cy="1348984"/>
                    </a:xfrm>
                    <a:prstGeom prst="rect">
                      <a:avLst/>
                    </a:prstGeom>
                    <a:noFill/>
                    <a:ln>
                      <a:noFill/>
                    </a:ln>
                  </pic:spPr>
                </pic:pic>
              </a:graphicData>
            </a:graphic>
          </wp:inline>
        </w:drawing>
      </w:r>
    </w:p>
    <w:p w14:paraId="3F8524A4" w14:textId="7C7634AA" w:rsidR="79C220A4" w:rsidRDefault="79C220A4" w:rsidP="00383AA4"/>
    <w:p w14:paraId="721971A6" w14:textId="4A4913FF" w:rsidR="001B4A54" w:rsidRDefault="005B4EB4" w:rsidP="00383AA4">
      <w:pPr>
        <w:rPr>
          <w:rFonts w:cs="Tahoma"/>
          <w:sz w:val="22"/>
          <w:szCs w:val="22"/>
        </w:rPr>
      </w:pPr>
      <w:r>
        <w:rPr>
          <w:rFonts w:cs="Tahoma"/>
          <w:sz w:val="22"/>
          <w:szCs w:val="22"/>
        </w:rPr>
        <w:t>Planning Campaigns</w:t>
      </w:r>
      <w:r w:rsidR="001B4A54">
        <w:rPr>
          <w:rFonts w:cs="Tahoma"/>
          <w:sz w:val="22"/>
          <w:szCs w:val="22"/>
        </w:rPr>
        <w:t xml:space="preserve"> is common to both CIM Level 4 Certificate qualifications. </w:t>
      </w:r>
      <w:r w:rsidR="001B4A54" w:rsidRPr="0090735A">
        <w:rPr>
          <w:rFonts w:cs="Tahoma"/>
          <w:sz w:val="22"/>
          <w:szCs w:val="22"/>
        </w:rPr>
        <w:t xml:space="preserve">To gain the </w:t>
      </w:r>
      <w:r w:rsidR="001B4A54" w:rsidRPr="008B0B29">
        <w:rPr>
          <w:rFonts w:cs="Tahoma"/>
          <w:sz w:val="22"/>
          <w:szCs w:val="22"/>
        </w:rPr>
        <w:t xml:space="preserve">CIM Level 4 Certificate in Professional Marketing, a pass in </w:t>
      </w:r>
      <w:r w:rsidR="00FE0058">
        <w:rPr>
          <w:rFonts w:cs="Tahoma"/>
          <w:sz w:val="22"/>
          <w:szCs w:val="22"/>
        </w:rPr>
        <w:t>Applied Marketing</w:t>
      </w:r>
      <w:r w:rsidR="00024790">
        <w:rPr>
          <w:rFonts w:cs="Tahoma"/>
          <w:sz w:val="22"/>
          <w:szCs w:val="22"/>
        </w:rPr>
        <w:t>,</w:t>
      </w:r>
      <w:r w:rsidR="00FE0058">
        <w:rPr>
          <w:rFonts w:cs="Tahoma"/>
          <w:sz w:val="22"/>
          <w:szCs w:val="22"/>
        </w:rPr>
        <w:t xml:space="preserve"> Planning Campaigns</w:t>
      </w:r>
      <w:r w:rsidR="001B4A54" w:rsidRPr="008B0B29">
        <w:rPr>
          <w:rFonts w:cs="Tahoma"/>
          <w:sz w:val="22"/>
          <w:szCs w:val="22"/>
        </w:rPr>
        <w:t xml:space="preserve"> plus </w:t>
      </w:r>
      <w:r w:rsidR="00FE0058">
        <w:rPr>
          <w:rFonts w:cs="Tahoma"/>
          <w:sz w:val="22"/>
          <w:szCs w:val="22"/>
        </w:rPr>
        <w:t>Customer Insights</w:t>
      </w:r>
      <w:r w:rsidR="001B4A54" w:rsidRPr="008B0B29">
        <w:rPr>
          <w:rFonts w:cs="Tahoma"/>
          <w:sz w:val="22"/>
          <w:szCs w:val="22"/>
        </w:rPr>
        <w:t xml:space="preserve"> is required.</w:t>
      </w:r>
      <w:r w:rsidR="001B4A54" w:rsidRPr="0090735A">
        <w:rPr>
          <w:rFonts w:cs="Tahoma"/>
          <w:sz w:val="22"/>
          <w:szCs w:val="22"/>
        </w:rPr>
        <w:t xml:space="preserve"> </w:t>
      </w:r>
    </w:p>
    <w:p w14:paraId="5AC7CC9D" w14:textId="3E018F62" w:rsidR="000B35F5" w:rsidRDefault="000B35F5" w:rsidP="00383AA4">
      <w:pPr>
        <w:rPr>
          <w:rFonts w:cs="Tahoma"/>
          <w:sz w:val="22"/>
          <w:szCs w:val="22"/>
        </w:rPr>
      </w:pPr>
    </w:p>
    <w:p w14:paraId="5CE66F1A" w14:textId="49F12A9E" w:rsidR="000B35F5" w:rsidRDefault="00024790" w:rsidP="00383AA4">
      <w:pPr>
        <w:rPr>
          <w:rFonts w:cs="Tahoma"/>
          <w:sz w:val="22"/>
          <w:szCs w:val="22"/>
        </w:rPr>
      </w:pPr>
      <w:r>
        <w:rPr>
          <w:noProof/>
        </w:rPr>
        <w:drawing>
          <wp:inline distT="0" distB="0" distL="0" distR="0" wp14:anchorId="30CE159A" wp14:editId="7E82CB63">
            <wp:extent cx="5181600" cy="12805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0591" cy="1290214"/>
                    </a:xfrm>
                    <a:prstGeom prst="rect">
                      <a:avLst/>
                    </a:prstGeom>
                    <a:noFill/>
                    <a:ln>
                      <a:noFill/>
                    </a:ln>
                  </pic:spPr>
                </pic:pic>
              </a:graphicData>
            </a:graphic>
          </wp:inline>
        </w:drawing>
      </w:r>
    </w:p>
    <w:p w14:paraId="5529D082" w14:textId="77777777" w:rsidR="001B4A54" w:rsidRPr="008B0B29" w:rsidRDefault="001B4A54" w:rsidP="00383AA4">
      <w:pPr>
        <w:rPr>
          <w:rFonts w:cs="Tahoma"/>
          <w:sz w:val="22"/>
          <w:szCs w:val="22"/>
        </w:rPr>
      </w:pPr>
    </w:p>
    <w:p w14:paraId="4030F7F3" w14:textId="5853142D" w:rsidR="001B4A54" w:rsidRPr="008B0B29" w:rsidRDefault="001B4A54" w:rsidP="00383AA4">
      <w:pPr>
        <w:rPr>
          <w:rFonts w:cs="Tahoma"/>
          <w:sz w:val="22"/>
          <w:szCs w:val="22"/>
        </w:rPr>
      </w:pPr>
      <w:r w:rsidRPr="008B0B29">
        <w:rPr>
          <w:rFonts w:cs="Tahoma"/>
          <w:color w:val="000000"/>
          <w:sz w:val="22"/>
          <w:szCs w:val="22"/>
        </w:rPr>
        <w:t xml:space="preserve">To gain the CIM Level 4 Certificate in Professional Digital Marketing, a pass </w:t>
      </w:r>
      <w:r w:rsidRPr="008B0B29">
        <w:rPr>
          <w:rFonts w:cs="Tahoma"/>
          <w:sz w:val="22"/>
          <w:szCs w:val="22"/>
        </w:rPr>
        <w:t xml:space="preserve">in </w:t>
      </w:r>
      <w:r w:rsidR="00FE0058">
        <w:rPr>
          <w:rFonts w:cs="Tahoma"/>
          <w:sz w:val="22"/>
          <w:szCs w:val="22"/>
        </w:rPr>
        <w:t>Applied Marketing</w:t>
      </w:r>
      <w:r w:rsidR="00024790">
        <w:rPr>
          <w:rFonts w:cs="Tahoma"/>
          <w:sz w:val="22"/>
          <w:szCs w:val="22"/>
        </w:rPr>
        <w:t>,</w:t>
      </w:r>
      <w:r w:rsidR="00FE0058">
        <w:rPr>
          <w:rFonts w:cs="Tahoma"/>
          <w:sz w:val="22"/>
          <w:szCs w:val="22"/>
        </w:rPr>
        <w:t xml:space="preserve"> Planning Campaigns</w:t>
      </w:r>
      <w:r w:rsidRPr="008B0B29">
        <w:rPr>
          <w:rFonts w:cs="Tahoma"/>
          <w:sz w:val="22"/>
          <w:szCs w:val="22"/>
        </w:rPr>
        <w:t xml:space="preserve"> plus </w:t>
      </w:r>
      <w:r w:rsidR="00FE0058">
        <w:rPr>
          <w:rFonts w:cs="Tahoma"/>
          <w:sz w:val="22"/>
          <w:szCs w:val="22"/>
        </w:rPr>
        <w:t>Digital Marketing Techniques</w:t>
      </w:r>
      <w:r w:rsidRPr="008B0B29">
        <w:rPr>
          <w:rFonts w:cs="Tahoma"/>
          <w:sz w:val="22"/>
          <w:szCs w:val="22"/>
        </w:rPr>
        <w:t xml:space="preserve"> is required. </w:t>
      </w:r>
    </w:p>
    <w:p w14:paraId="34FFE130" w14:textId="77777777" w:rsidR="00092368" w:rsidRDefault="00092368" w:rsidP="00383AA4">
      <w:pPr>
        <w:rPr>
          <w:rFonts w:cs="Tahoma"/>
          <w:sz w:val="22"/>
          <w:szCs w:val="22"/>
        </w:rPr>
      </w:pPr>
    </w:p>
    <w:p w14:paraId="7946EEB5" w14:textId="2E695B75" w:rsidR="003633F5" w:rsidRPr="00C23898" w:rsidRDefault="003633F5" w:rsidP="00383AA4">
      <w:pPr>
        <w:rPr>
          <w:rFonts w:cs="Tahoma"/>
          <w:sz w:val="22"/>
          <w:szCs w:val="22"/>
        </w:rPr>
      </w:pPr>
      <w:r>
        <w:rPr>
          <w:rFonts w:cs="Tahoma"/>
          <w:sz w:val="22"/>
          <w:szCs w:val="22"/>
        </w:rPr>
        <w:t>If studied</w:t>
      </w:r>
      <w:r w:rsidRPr="00C23898">
        <w:rPr>
          <w:rFonts w:cs="Tahoma"/>
          <w:sz w:val="22"/>
          <w:szCs w:val="22"/>
        </w:rPr>
        <w:t xml:space="preserve"> as a standalone module</w:t>
      </w:r>
      <w:r>
        <w:rPr>
          <w:rFonts w:cs="Tahoma"/>
          <w:sz w:val="22"/>
          <w:szCs w:val="22"/>
        </w:rPr>
        <w:t xml:space="preserve">, </w:t>
      </w:r>
      <w:r w:rsidR="00FE0058">
        <w:rPr>
          <w:rFonts w:cs="Tahoma"/>
          <w:sz w:val="22"/>
          <w:szCs w:val="22"/>
        </w:rPr>
        <w:t>the CIM Level 4 Award in Planning Campaigns (VRQ)</w:t>
      </w:r>
      <w:r>
        <w:rPr>
          <w:rFonts w:cs="Tahoma"/>
          <w:sz w:val="22"/>
          <w:szCs w:val="22"/>
        </w:rPr>
        <w:t xml:space="preserve"> can be achieved. </w:t>
      </w:r>
    </w:p>
    <w:p w14:paraId="1385E4EE" w14:textId="1558C4BD" w:rsidR="00CD6AB5" w:rsidRPr="00FD5565" w:rsidRDefault="00CD6AB5" w:rsidP="00383AA4">
      <w:pPr>
        <w:rPr>
          <w:rFonts w:cs="Tahoma"/>
          <w:sz w:val="22"/>
          <w:szCs w:val="22"/>
        </w:rPr>
      </w:pPr>
    </w:p>
    <w:p w14:paraId="7DE3395A" w14:textId="2D65804E" w:rsidR="004341FC" w:rsidRPr="00383AA4" w:rsidRDefault="00240B3E" w:rsidP="00383AA4">
      <w:pPr>
        <w:pStyle w:val="Heading2"/>
        <w:rPr>
          <w:rFonts w:cs="Tahoma"/>
        </w:rPr>
      </w:pPr>
      <w:r w:rsidRPr="00383AA4">
        <w:rPr>
          <w:rFonts w:cs="Tahoma"/>
        </w:rPr>
        <w:t>Aim of the module</w:t>
      </w:r>
    </w:p>
    <w:p w14:paraId="440AA0FF" w14:textId="3BBE46C6" w:rsidR="00951887" w:rsidRDefault="64FE2890" w:rsidP="00383AA4">
      <w:pPr>
        <w:rPr>
          <w:rFonts w:cs="Tahoma"/>
          <w:sz w:val="22"/>
          <w:szCs w:val="22"/>
        </w:rPr>
      </w:pPr>
      <w:r w:rsidRPr="64FE2890">
        <w:rPr>
          <w:rFonts w:cs="Tahoma"/>
          <w:sz w:val="22"/>
          <w:szCs w:val="22"/>
        </w:rPr>
        <w:t>This module gives you the knowledge and skills to plan and implement successful campaigns that deliver real results for an organisation. You will learn the campaign planning process including how to analyse an organisation’s current position.</w:t>
      </w:r>
      <w:r w:rsidR="003F189B">
        <w:rPr>
          <w:rFonts w:cs="Tahoma"/>
          <w:sz w:val="22"/>
          <w:szCs w:val="22"/>
        </w:rPr>
        <w:t xml:space="preserve"> </w:t>
      </w:r>
      <w:r w:rsidRPr="64FE2890">
        <w:rPr>
          <w:rFonts w:cs="Tahoma"/>
          <w:sz w:val="22"/>
          <w:szCs w:val="22"/>
        </w:rPr>
        <w:t>You will also learn how to set campaign objectives, implement a campaign then measure and evaluate its success to aid continuous improvement in the fast-changing world of marketing.</w:t>
      </w:r>
    </w:p>
    <w:p w14:paraId="1A6F2F04" w14:textId="1AB5785A" w:rsidR="64FE2890" w:rsidRDefault="64FE2890" w:rsidP="00383AA4">
      <w:pPr>
        <w:rPr>
          <w:rFonts w:cs="Tahoma"/>
          <w:sz w:val="22"/>
          <w:szCs w:val="22"/>
        </w:rPr>
      </w:pPr>
    </w:p>
    <w:p w14:paraId="546C9454" w14:textId="30E20F8A" w:rsidR="004341FC" w:rsidRPr="00383AA4" w:rsidRDefault="00240B3E" w:rsidP="00383AA4">
      <w:pPr>
        <w:pStyle w:val="Heading2"/>
        <w:rPr>
          <w:rFonts w:cs="Tahoma"/>
        </w:rPr>
      </w:pPr>
      <w:r w:rsidRPr="00383AA4">
        <w:rPr>
          <w:rFonts w:cs="Tahoma"/>
        </w:rPr>
        <w:t>Module structure</w:t>
      </w:r>
    </w:p>
    <w:p w14:paraId="1FE8CBE9" w14:textId="3B72A368" w:rsidR="00240B3E" w:rsidRDefault="00240B3E" w:rsidP="00383AA4">
      <w:pPr>
        <w:rPr>
          <w:rFonts w:cs="Tahoma"/>
          <w:sz w:val="22"/>
          <w:szCs w:val="22"/>
        </w:rPr>
      </w:pPr>
      <w:r w:rsidRPr="00CD6AB5">
        <w:rPr>
          <w:rFonts w:cs="Tahoma"/>
          <w:sz w:val="22"/>
          <w:szCs w:val="22"/>
        </w:rPr>
        <w:t>The module comprises three units of two learning outcomes each. Each learning outcome will be covered by the related assessment criteria and will be assessed by way of assignment. The assessment will require submission of a</w:t>
      </w:r>
      <w:r w:rsidR="00B50648" w:rsidRPr="00CD6AB5">
        <w:rPr>
          <w:rFonts w:cs="Tahoma"/>
          <w:sz w:val="22"/>
          <w:szCs w:val="22"/>
        </w:rPr>
        <w:t xml:space="preserve">n </w:t>
      </w:r>
      <w:r w:rsidRPr="00CD6AB5">
        <w:rPr>
          <w:rFonts w:cs="Tahoma"/>
          <w:sz w:val="22"/>
          <w:szCs w:val="22"/>
        </w:rPr>
        <w:t xml:space="preserve">assignment based on a </w:t>
      </w:r>
      <w:r w:rsidR="005576C7">
        <w:rPr>
          <w:rFonts w:cs="Tahoma"/>
          <w:sz w:val="22"/>
          <w:szCs w:val="22"/>
        </w:rPr>
        <w:t>theme</w:t>
      </w:r>
      <w:r w:rsidRPr="00CD6AB5">
        <w:rPr>
          <w:rFonts w:cs="Tahoma"/>
          <w:sz w:val="22"/>
          <w:szCs w:val="22"/>
        </w:rPr>
        <w:t xml:space="preserve"> and an organisation of choice. </w:t>
      </w:r>
    </w:p>
    <w:p w14:paraId="6077D039" w14:textId="77777777" w:rsidR="00A866A1" w:rsidRPr="00CD6AB5" w:rsidRDefault="00A866A1" w:rsidP="00383AA4">
      <w:pPr>
        <w:rPr>
          <w:rFonts w:cs="Tahoma"/>
          <w:sz w:val="22"/>
          <w:szCs w:val="22"/>
        </w:rPr>
      </w:pPr>
    </w:p>
    <w:p w14:paraId="40E36211" w14:textId="55CBDBCC" w:rsidR="00240B3E" w:rsidRPr="00CD6AB5" w:rsidRDefault="00240B3E" w:rsidP="00383AA4">
      <w:pPr>
        <w:rPr>
          <w:rFonts w:cs="Tahoma"/>
          <w:sz w:val="22"/>
          <w:szCs w:val="22"/>
        </w:rPr>
      </w:pPr>
      <w:r w:rsidRPr="00CD6AB5">
        <w:rPr>
          <w:rFonts w:cs="Tahoma"/>
          <w:sz w:val="22"/>
          <w:szCs w:val="22"/>
        </w:rPr>
        <w:t xml:space="preserve">The learning outcomes and assessment criteria, along with the indicative content, are detailed in the </w:t>
      </w:r>
      <w:r w:rsidR="00704814">
        <w:rPr>
          <w:rFonts w:cs="Tahoma"/>
          <w:sz w:val="22"/>
          <w:szCs w:val="22"/>
        </w:rPr>
        <w:t>Planning</w:t>
      </w:r>
      <w:r w:rsidR="002A627F">
        <w:rPr>
          <w:rFonts w:cs="Tahoma"/>
          <w:sz w:val="22"/>
          <w:szCs w:val="22"/>
        </w:rPr>
        <w:t xml:space="preserve"> </w:t>
      </w:r>
      <w:r w:rsidR="0254251B">
        <w:rPr>
          <w:rFonts w:cs="Tahoma"/>
          <w:sz w:val="22"/>
          <w:szCs w:val="22"/>
        </w:rPr>
        <w:t xml:space="preserve">Campaigns </w:t>
      </w:r>
      <w:r w:rsidRPr="00CD6AB5">
        <w:rPr>
          <w:rFonts w:cs="Tahoma"/>
          <w:sz w:val="22"/>
          <w:szCs w:val="22"/>
        </w:rPr>
        <w:t>module content which follows.</w:t>
      </w:r>
    </w:p>
    <w:p w14:paraId="6E35F765" w14:textId="36E02DB3" w:rsidR="00240B3E" w:rsidRPr="00CD6AB5" w:rsidRDefault="001D451A" w:rsidP="00383AA4">
      <w:pPr>
        <w:rPr>
          <w:rFonts w:cs="Tahoma"/>
          <w:b/>
          <w:sz w:val="22"/>
          <w:szCs w:val="22"/>
        </w:rPr>
      </w:pPr>
      <w:r>
        <w:rPr>
          <w:rFonts w:cs="Tahoma"/>
          <w:b/>
          <w:noProof/>
          <w:sz w:val="22"/>
          <w:szCs w:val="22"/>
          <w:lang w:val="en-US"/>
        </w:rPr>
        <mc:AlternateContent>
          <mc:Choice Requires="wps">
            <w:drawing>
              <wp:anchor distT="0" distB="0" distL="114300" distR="114300" simplePos="0" relativeHeight="251658242" behindDoc="0" locked="0" layoutInCell="1" allowOverlap="1" wp14:anchorId="030A5DC4" wp14:editId="2A60830B">
                <wp:simplePos x="0" y="0"/>
                <wp:positionH relativeFrom="column">
                  <wp:posOffset>2390775</wp:posOffset>
                </wp:positionH>
                <wp:positionV relativeFrom="paragraph">
                  <wp:posOffset>2696845</wp:posOffset>
                </wp:positionV>
                <wp:extent cx="9810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981075" cy="257175"/>
                        </a:xfrm>
                        <a:prstGeom prst="rect">
                          <a:avLst/>
                        </a:prstGeom>
                        <a:solidFill>
                          <a:schemeClr val="bg1"/>
                        </a:solidFill>
                        <a:ln w="6350">
                          <a:solidFill>
                            <a:schemeClr val="bg1"/>
                          </a:solidFill>
                        </a:ln>
                      </wps:spPr>
                      <wps:txbx>
                        <w:txbxContent>
                          <w:p w14:paraId="1E3800FC" w14:textId="77777777" w:rsidR="008279C7" w:rsidRDefault="00827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http://schemas.openxmlformats.org/drawingml/2006/chart" xmlns:a14="http://schemas.microsoft.com/office/drawing/2010/main" xmlns:pic="http://schemas.openxmlformats.org/drawingml/2006/picture" xmlns:a="http://schemas.openxmlformats.org/drawingml/2006/main">
            <w:pict w14:anchorId="21DFA33E">
              <v:shapetype id="_x0000_t202" coordsize="21600,21600" o:spt="202" path="m,l,21600r21600,l21600,xe" w14:anchorId="030A5DC4">
                <v:stroke joinstyle="miter"/>
                <v:path gradientshapeok="t" o:connecttype="rect"/>
              </v:shapetype>
              <v:shape id="Text Box 4" style="position:absolute;margin-left:188.25pt;margin-top:212.35pt;width:77.25pt;height:20.2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">
                <v:textbox>
                  <w:txbxContent>
                    <w:p w:rsidR="008279C7" w:rsidRDefault="008279C7" w14:paraId="672A6659" w14:textId="77777777"/>
                  </w:txbxContent>
                </v:textbox>
              </v:shape>
            </w:pict>
          </mc:Fallback>
        </mc:AlternateContent>
      </w:r>
      <w:r w:rsidR="00240B3E" w:rsidRPr="00CD6AB5">
        <w:rPr>
          <w:rFonts w:cs="Tahoma"/>
          <w:b/>
          <w:sz w:val="22"/>
          <w:szCs w:val="22"/>
        </w:rPr>
        <w:br w:type="page"/>
      </w:r>
    </w:p>
    <w:p w14:paraId="3E7F491C" w14:textId="4202ABC6" w:rsidR="00A156F7" w:rsidRPr="00383AA4" w:rsidRDefault="00A156F7" w:rsidP="00383AA4">
      <w:pPr>
        <w:pStyle w:val="Heading2"/>
        <w:rPr>
          <w:rFonts w:cs="Tahoma"/>
        </w:rPr>
      </w:pPr>
      <w:r w:rsidRPr="00383AA4">
        <w:rPr>
          <w:rFonts w:cs="Tahoma"/>
        </w:rPr>
        <w:lastRenderedPageBreak/>
        <w:t>CIM Level 4 Certificate in Professional Marketing</w:t>
      </w:r>
      <w:r w:rsidR="00D0100A">
        <w:rPr>
          <w:rFonts w:cs="Tahoma"/>
        </w:rPr>
        <w:t xml:space="preserve"> (VRQ)</w:t>
      </w:r>
      <w:r w:rsidRPr="00383AA4">
        <w:rPr>
          <w:rFonts w:cs="Tahoma"/>
        </w:rPr>
        <w:t>/</w:t>
      </w:r>
      <w:r w:rsidR="0055096B" w:rsidRPr="00383AA4">
        <w:rPr>
          <w:rFonts w:cs="Tahoma"/>
        </w:rPr>
        <w:t xml:space="preserve">CIM Level 4 </w:t>
      </w:r>
      <w:r w:rsidR="00A31319" w:rsidRPr="00383AA4">
        <w:rPr>
          <w:rFonts w:cs="Tahoma"/>
        </w:rPr>
        <w:t xml:space="preserve">Certificate in </w:t>
      </w:r>
      <w:r w:rsidRPr="00383AA4">
        <w:rPr>
          <w:rFonts w:cs="Tahoma"/>
        </w:rPr>
        <w:t xml:space="preserve">Professional Digital Marketing </w:t>
      </w:r>
      <w:r w:rsidR="00D0100A">
        <w:rPr>
          <w:rFonts w:cs="Tahoma"/>
        </w:rPr>
        <w:t xml:space="preserve">(VRQ) </w:t>
      </w:r>
      <w:r w:rsidRPr="00383AA4">
        <w:rPr>
          <w:rFonts w:cs="Tahoma"/>
        </w:rPr>
        <w:t>Qualification Specifications</w:t>
      </w:r>
    </w:p>
    <w:p w14:paraId="34248C11" w14:textId="77777777" w:rsidR="00A156F7" w:rsidRPr="00442529" w:rsidRDefault="00A156F7" w:rsidP="00383AA4">
      <w:pPr>
        <w:pStyle w:val="Heading2"/>
        <w:rPr>
          <w:rFonts w:ascii="Tahoma" w:hAnsi="Tahoma" w:cs="Tahoma"/>
          <w:sz w:val="22"/>
          <w:szCs w:val="22"/>
        </w:rPr>
      </w:pPr>
    </w:p>
    <w:p w14:paraId="791E3A4B" w14:textId="234BEFDD" w:rsidR="00A156F7" w:rsidRPr="00442529" w:rsidRDefault="00A156F7" w:rsidP="00383AA4">
      <w:pPr>
        <w:rPr>
          <w:rFonts w:cs="Tahoma"/>
          <w:sz w:val="22"/>
          <w:szCs w:val="22"/>
        </w:rPr>
      </w:pPr>
      <w:r w:rsidRPr="0090735A">
        <w:rPr>
          <w:rFonts w:cs="Tahoma"/>
          <w:sz w:val="22"/>
          <w:szCs w:val="22"/>
        </w:rPr>
        <w:t xml:space="preserve">Please </w:t>
      </w:r>
      <w:r w:rsidRPr="00442529">
        <w:rPr>
          <w:rFonts w:cs="Tahoma"/>
          <w:sz w:val="22"/>
          <w:szCs w:val="22"/>
        </w:rPr>
        <w:t>refer to the CIM Level 4 Certificate in Professional Marketing</w:t>
      </w:r>
      <w:r>
        <w:rPr>
          <w:rFonts w:cs="Tahoma"/>
          <w:sz w:val="22"/>
          <w:szCs w:val="22"/>
        </w:rPr>
        <w:t>/</w:t>
      </w:r>
      <w:r w:rsidR="00F719B5">
        <w:rPr>
          <w:rFonts w:cs="Tahoma"/>
          <w:sz w:val="22"/>
          <w:szCs w:val="22"/>
        </w:rPr>
        <w:t xml:space="preserve">CIM Level 4 </w:t>
      </w:r>
      <w:r w:rsidR="00A31319">
        <w:rPr>
          <w:rFonts w:cs="Tahoma"/>
          <w:sz w:val="22"/>
          <w:szCs w:val="22"/>
        </w:rPr>
        <w:t>Certificate</w:t>
      </w:r>
      <w:r w:rsidR="00F719B5">
        <w:rPr>
          <w:rFonts w:cs="Tahoma"/>
          <w:sz w:val="22"/>
          <w:szCs w:val="22"/>
        </w:rPr>
        <w:t xml:space="preserve"> in </w:t>
      </w:r>
      <w:r>
        <w:rPr>
          <w:rFonts w:cs="Tahoma"/>
          <w:sz w:val="22"/>
          <w:szCs w:val="22"/>
        </w:rPr>
        <w:t>Professional Digital Marketing</w:t>
      </w:r>
      <w:r w:rsidRPr="00442529">
        <w:rPr>
          <w:rFonts w:cs="Tahoma"/>
          <w:sz w:val="22"/>
          <w:szCs w:val="22"/>
        </w:rPr>
        <w:t xml:space="preserve"> Qualification Specification</w:t>
      </w:r>
      <w:r>
        <w:rPr>
          <w:rFonts w:cs="Tahoma"/>
          <w:sz w:val="22"/>
          <w:szCs w:val="22"/>
        </w:rPr>
        <w:t>s</w:t>
      </w:r>
      <w:r w:rsidRPr="00442529">
        <w:rPr>
          <w:rFonts w:cs="Tahoma"/>
          <w:sz w:val="22"/>
          <w:szCs w:val="22"/>
        </w:rPr>
        <w:t xml:space="preserve"> for all other information including:</w:t>
      </w:r>
    </w:p>
    <w:p w14:paraId="17AF5273" w14:textId="77777777" w:rsidR="00A156F7" w:rsidRPr="00442529" w:rsidRDefault="00A156F7" w:rsidP="00383AA4">
      <w:pPr>
        <w:rPr>
          <w:rFonts w:cs="Tahoma"/>
          <w:sz w:val="22"/>
          <w:szCs w:val="22"/>
        </w:rPr>
      </w:pPr>
    </w:p>
    <w:p w14:paraId="3BFABB5A" w14:textId="77777777" w:rsidR="00A156F7" w:rsidRPr="00442529" w:rsidRDefault="00A156F7" w:rsidP="00383AA4">
      <w:pPr>
        <w:pStyle w:val="ListParagraph"/>
        <w:numPr>
          <w:ilvl w:val="0"/>
          <w:numId w:val="31"/>
        </w:numPr>
        <w:spacing w:after="0"/>
        <w:rPr>
          <w:rFonts w:ascii="Tahoma" w:eastAsia="Times New Roman" w:hAnsi="Tahoma" w:cs="Tahoma"/>
        </w:rPr>
      </w:pPr>
      <w:r w:rsidRPr="00442529">
        <w:rPr>
          <w:rFonts w:ascii="Tahoma" w:eastAsia="Calibri" w:hAnsi="Tahoma" w:cs="Tahoma"/>
        </w:rPr>
        <w:t>CIM Professional Marketing Competencies</w:t>
      </w:r>
    </w:p>
    <w:p w14:paraId="2AF1986C"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The Level 4 qualification structure</w:t>
      </w:r>
    </w:p>
    <w:p w14:paraId="11712AAC" w14:textId="0ED584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Who it</w:t>
      </w:r>
      <w:r w:rsidR="00F719B5">
        <w:rPr>
          <w:rFonts w:ascii="Tahoma" w:hAnsi="Tahoma" w:cs="Tahoma"/>
        </w:rPr>
        <w:t xml:space="preserve"> is</w:t>
      </w:r>
      <w:r w:rsidRPr="00CD6AB5">
        <w:rPr>
          <w:rFonts w:ascii="Tahoma" w:hAnsi="Tahoma" w:cs="Tahoma"/>
        </w:rPr>
        <w:t xml:space="preserve"> for</w:t>
      </w:r>
    </w:p>
    <w:p w14:paraId="3D7ECE3E"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Entry requirements</w:t>
      </w:r>
    </w:p>
    <w:p w14:paraId="44BAFE7C"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The Modular Pathway</w:t>
      </w:r>
    </w:p>
    <w:p w14:paraId="54C1AC58"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Progression</w:t>
      </w:r>
    </w:p>
    <w:p w14:paraId="24FD88E2" w14:textId="53665A03"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 xml:space="preserve">Credits and </w:t>
      </w:r>
      <w:r>
        <w:rPr>
          <w:rFonts w:ascii="Tahoma" w:hAnsi="Tahoma" w:cs="Tahoma"/>
        </w:rPr>
        <w:t>Total Qualification Time (TQT)</w:t>
      </w:r>
    </w:p>
    <w:p w14:paraId="2D790292"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Modes of study</w:t>
      </w:r>
    </w:p>
    <w:p w14:paraId="166464EC" w14:textId="2B7F705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How it</w:t>
      </w:r>
      <w:r w:rsidR="00F719B5">
        <w:rPr>
          <w:rFonts w:ascii="Tahoma" w:hAnsi="Tahoma" w:cs="Tahoma"/>
        </w:rPr>
        <w:t xml:space="preserve"> is</w:t>
      </w:r>
      <w:r w:rsidRPr="00CD6AB5">
        <w:rPr>
          <w:rFonts w:ascii="Tahoma" w:hAnsi="Tahoma" w:cs="Tahoma"/>
        </w:rPr>
        <w:t xml:space="preserve"> assessed – assessment methodology</w:t>
      </w:r>
    </w:p>
    <w:p w14:paraId="248068F5"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How the assessments are delivered and when</w:t>
      </w:r>
    </w:p>
    <w:p w14:paraId="6D4753D2" w14:textId="190446B5"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How it</w:t>
      </w:r>
      <w:r w:rsidR="00BD0B6F">
        <w:rPr>
          <w:rFonts w:ascii="Tahoma" w:hAnsi="Tahoma" w:cs="Tahoma"/>
        </w:rPr>
        <w:t xml:space="preserve"> is</w:t>
      </w:r>
      <w:r w:rsidRPr="00CD6AB5">
        <w:rPr>
          <w:rFonts w:ascii="Tahoma" w:hAnsi="Tahoma" w:cs="Tahoma"/>
        </w:rPr>
        <w:t xml:space="preserve"> graded</w:t>
      </w:r>
    </w:p>
    <w:p w14:paraId="646790CE"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When are results issued?</w:t>
      </w:r>
    </w:p>
    <w:p w14:paraId="742B0FDD"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Module specifications</w:t>
      </w:r>
    </w:p>
    <w:p w14:paraId="330C9A1B" w14:textId="77777777" w:rsidR="00A156F7" w:rsidRPr="00CD6AB5" w:rsidRDefault="00A156F7" w:rsidP="00383AA4">
      <w:pPr>
        <w:pStyle w:val="ListParagraph"/>
        <w:numPr>
          <w:ilvl w:val="0"/>
          <w:numId w:val="31"/>
        </w:numPr>
        <w:spacing w:after="0"/>
        <w:rPr>
          <w:rFonts w:ascii="Tahoma" w:hAnsi="Tahoma" w:cs="Tahoma"/>
        </w:rPr>
      </w:pPr>
      <w:r w:rsidRPr="00CD6AB5">
        <w:rPr>
          <w:rFonts w:ascii="Tahoma" w:hAnsi="Tahoma" w:cs="Tahoma"/>
        </w:rPr>
        <w:t xml:space="preserve">What we mean by command words </w:t>
      </w:r>
    </w:p>
    <w:p w14:paraId="39066230" w14:textId="77777777" w:rsidR="00240B3E" w:rsidRPr="00CD6AB5" w:rsidRDefault="00240B3E" w:rsidP="00FD5565">
      <w:pPr>
        <w:rPr>
          <w:rFonts w:cs="Tahoma"/>
          <w:b/>
          <w:sz w:val="28"/>
          <w:szCs w:val="28"/>
        </w:rPr>
        <w:sectPr w:rsidR="00240B3E" w:rsidRPr="00CD6AB5" w:rsidSect="00FD5565">
          <w:footerReference w:type="default" r:id="rId13"/>
          <w:type w:val="continuous"/>
          <w:pgSz w:w="11907" w:h="16840" w:code="9"/>
          <w:pgMar w:top="1440" w:right="1440" w:bottom="1440" w:left="1440" w:header="720" w:footer="432" w:gutter="0"/>
          <w:cols w:space="720"/>
          <w:docGrid w:linePitch="326"/>
        </w:sectPr>
      </w:pPr>
      <w:r w:rsidRPr="00CD6AB5">
        <w:rPr>
          <w:rFonts w:cs="Tahoma"/>
          <w:b/>
          <w:sz w:val="28"/>
          <w:szCs w:val="28"/>
        </w:rPr>
        <w:br w:type="page"/>
      </w:r>
    </w:p>
    <w:p w14:paraId="44F19624" w14:textId="08A33C27" w:rsidR="00240B3E" w:rsidRPr="00383AA4" w:rsidRDefault="00D0100A" w:rsidP="00FD5565">
      <w:pPr>
        <w:pStyle w:val="Heading2"/>
        <w:rPr>
          <w:rFonts w:cs="Tahoma"/>
        </w:rPr>
      </w:pPr>
      <w:r>
        <w:rPr>
          <w:rFonts w:cs="Tahoma"/>
        </w:rPr>
        <w:lastRenderedPageBreak/>
        <w:t xml:space="preserve"> </w:t>
      </w:r>
      <w:r w:rsidR="00240B3E" w:rsidRPr="00383AA4">
        <w:rPr>
          <w:rFonts w:cs="Tahoma"/>
        </w:rPr>
        <w:t>M</w:t>
      </w:r>
      <w:r w:rsidR="00E14ACD" w:rsidRPr="00383AA4">
        <w:rPr>
          <w:rFonts w:cs="Tahoma"/>
        </w:rPr>
        <w:t>odule</w:t>
      </w:r>
      <w:r w:rsidR="00240B3E" w:rsidRPr="00383AA4">
        <w:rPr>
          <w:rFonts w:cs="Tahoma"/>
        </w:rPr>
        <w:t xml:space="preserve"> C</w:t>
      </w:r>
      <w:r w:rsidR="00E14ACD" w:rsidRPr="00383AA4">
        <w:rPr>
          <w:rFonts w:cs="Tahoma"/>
        </w:rPr>
        <w:t>ontent</w:t>
      </w:r>
      <w:r w:rsidR="00240B3E" w:rsidRPr="00383AA4">
        <w:rPr>
          <w:rFonts w:cs="Tahoma"/>
        </w:rPr>
        <w:t xml:space="preserve">: </w:t>
      </w:r>
      <w:r w:rsidR="00704814" w:rsidRPr="00383AA4">
        <w:rPr>
          <w:rFonts w:cs="Tahoma"/>
        </w:rPr>
        <w:t>Planning</w:t>
      </w:r>
      <w:r w:rsidR="527FB21E" w:rsidRPr="00383AA4">
        <w:rPr>
          <w:rFonts w:cs="Tahoma"/>
        </w:rPr>
        <w:t xml:space="preserve"> Campaigns</w:t>
      </w:r>
      <w:r w:rsidR="003D6FF9" w:rsidRPr="00383AA4">
        <w:rPr>
          <w:rFonts w:cs="Tahoma"/>
        </w:rPr>
        <w:t xml:space="preserve"> </w:t>
      </w:r>
      <w:r w:rsidR="00240B3E" w:rsidRPr="00383AA4">
        <w:rPr>
          <w:rFonts w:cs="Tahoma"/>
        </w:rPr>
        <w:t>(mandatory)</w:t>
      </w:r>
    </w:p>
    <w:p w14:paraId="0319C098" w14:textId="77777777" w:rsidR="00240B3E" w:rsidRPr="00AF211C" w:rsidRDefault="00240B3E" w:rsidP="00FD5565">
      <w:pPr>
        <w:rPr>
          <w:rFonts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388"/>
        <w:gridCol w:w="3497"/>
        <w:gridCol w:w="6957"/>
      </w:tblGrid>
      <w:tr w:rsidR="00240B3E" w:rsidRPr="00AF211C" w14:paraId="4FAA3969" w14:textId="77777777" w:rsidTr="00AF211C">
        <w:tc>
          <w:tcPr>
            <w:tcW w:w="3435" w:type="dxa"/>
            <w:shd w:val="clear" w:color="auto" w:fill="BFBFBF"/>
          </w:tcPr>
          <w:p w14:paraId="0DFE2EB6" w14:textId="77777777" w:rsidR="00240B3E" w:rsidRPr="00AF211C" w:rsidRDefault="00240B3E" w:rsidP="00FD5565">
            <w:pPr>
              <w:rPr>
                <w:rFonts w:cs="Tahoma"/>
                <w:sz w:val="22"/>
              </w:rPr>
            </w:pPr>
            <w:r w:rsidRPr="00AF211C">
              <w:rPr>
                <w:rFonts w:cs="Tahoma"/>
                <w:sz w:val="22"/>
              </w:rPr>
              <w:t>Level 4</w:t>
            </w:r>
          </w:p>
        </w:tc>
        <w:tc>
          <w:tcPr>
            <w:tcW w:w="3544" w:type="dxa"/>
            <w:shd w:val="clear" w:color="auto" w:fill="BFBFBF"/>
          </w:tcPr>
          <w:p w14:paraId="6B52A507" w14:textId="3F4CEADF" w:rsidR="00240B3E" w:rsidRPr="00AF211C" w:rsidRDefault="00240B3E" w:rsidP="00FD5565">
            <w:pPr>
              <w:rPr>
                <w:rFonts w:cs="Tahoma"/>
                <w:sz w:val="22"/>
              </w:rPr>
            </w:pPr>
            <w:r w:rsidRPr="00AF211C">
              <w:rPr>
                <w:rFonts w:cs="Tahoma"/>
                <w:sz w:val="22"/>
              </w:rPr>
              <w:t>Credit value: 1</w:t>
            </w:r>
            <w:r w:rsidR="00473DA0" w:rsidRPr="00AF211C">
              <w:rPr>
                <w:rFonts w:cs="Tahoma"/>
                <w:sz w:val="22"/>
              </w:rPr>
              <w:t>7</w:t>
            </w:r>
          </w:p>
        </w:tc>
        <w:tc>
          <w:tcPr>
            <w:tcW w:w="7055" w:type="dxa"/>
            <w:shd w:val="clear" w:color="auto" w:fill="BFBFBF"/>
          </w:tcPr>
          <w:p w14:paraId="60D3E15C" w14:textId="77777777" w:rsidR="001F1EE2" w:rsidRPr="00AF211C" w:rsidRDefault="001E5175" w:rsidP="00FD5565">
            <w:pPr>
              <w:rPr>
                <w:rFonts w:cs="Tahoma"/>
                <w:sz w:val="22"/>
                <w:szCs w:val="22"/>
              </w:rPr>
            </w:pPr>
            <w:r w:rsidRPr="00AF211C">
              <w:rPr>
                <w:rFonts w:cs="Tahoma"/>
                <w:sz w:val="22"/>
                <w:szCs w:val="22"/>
              </w:rPr>
              <w:t>Total Qualification Time: 170 hours</w:t>
            </w:r>
          </w:p>
          <w:p w14:paraId="6675C8EE" w14:textId="62087C20" w:rsidR="00240B3E" w:rsidRPr="00AF211C" w:rsidRDefault="001F1EE2" w:rsidP="00FD5565">
            <w:pPr>
              <w:rPr>
                <w:rFonts w:cs="Tahoma"/>
                <w:noProof/>
                <w:sz w:val="22"/>
                <w:lang w:eastAsia="en-GB"/>
              </w:rPr>
            </w:pPr>
            <w:r w:rsidRPr="00AF211C">
              <w:rPr>
                <w:rFonts w:eastAsia="Tahoma" w:cs="Tahoma"/>
                <w:sz w:val="22"/>
                <w:szCs w:val="22"/>
              </w:rPr>
              <w:t xml:space="preserve">Guided </w:t>
            </w:r>
            <w:r w:rsidR="00514DC5" w:rsidRPr="00AF211C">
              <w:rPr>
                <w:rFonts w:eastAsia="Tahoma" w:cs="Tahoma"/>
                <w:sz w:val="22"/>
                <w:szCs w:val="22"/>
              </w:rPr>
              <w:t>L</w:t>
            </w:r>
            <w:r w:rsidRPr="00AF211C">
              <w:rPr>
                <w:rFonts w:eastAsia="Tahoma" w:cs="Tahoma"/>
                <w:sz w:val="22"/>
                <w:szCs w:val="22"/>
              </w:rPr>
              <w:t xml:space="preserve">earning </w:t>
            </w:r>
            <w:r w:rsidR="00514DC5" w:rsidRPr="00AF211C">
              <w:rPr>
                <w:rFonts w:eastAsia="Tahoma" w:cs="Tahoma"/>
                <w:sz w:val="22"/>
                <w:szCs w:val="22"/>
              </w:rPr>
              <w:t>H</w:t>
            </w:r>
            <w:r w:rsidRPr="00AF211C">
              <w:rPr>
                <w:rFonts w:eastAsia="Tahoma" w:cs="Tahoma"/>
                <w:sz w:val="22"/>
                <w:szCs w:val="22"/>
              </w:rPr>
              <w:t>ours: 150 hours</w:t>
            </w:r>
            <w:r w:rsidR="001E5175" w:rsidRPr="00AF211C">
              <w:rPr>
                <w:rFonts w:cs="Tahoma"/>
                <w:sz w:val="24"/>
              </w:rPr>
              <w:t xml:space="preserve"> </w:t>
            </w:r>
          </w:p>
        </w:tc>
      </w:tr>
    </w:tbl>
    <w:p w14:paraId="50696103" w14:textId="77777777" w:rsidR="00240B3E" w:rsidRPr="00AF211C" w:rsidRDefault="00240B3E" w:rsidP="00FD5565">
      <w:pPr>
        <w:rPr>
          <w:rFonts w:cs="Tahoma"/>
          <w:sz w:val="22"/>
          <w:szCs w:val="28"/>
        </w:rPr>
      </w:pPr>
    </w:p>
    <w:p w14:paraId="75BB9132" w14:textId="1356EBDD" w:rsidR="00240B3E" w:rsidRPr="00AF211C" w:rsidRDefault="00D0100A" w:rsidP="00FD5565">
      <w:pPr>
        <w:rPr>
          <w:rFonts w:cs="Tahoma"/>
          <w:b/>
          <w:szCs w:val="22"/>
        </w:rPr>
      </w:pPr>
      <w:r>
        <w:rPr>
          <w:rFonts w:cs="Tahoma"/>
          <w:b/>
          <w:szCs w:val="22"/>
        </w:rPr>
        <w:t xml:space="preserve">  </w:t>
      </w:r>
      <w:r w:rsidR="00240B3E" w:rsidRPr="00AF211C">
        <w:rPr>
          <w:rFonts w:cs="Tahoma"/>
          <w:b/>
          <w:szCs w:val="22"/>
        </w:rPr>
        <w:t>Purpose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2"/>
      </w:tblGrid>
      <w:tr w:rsidR="00240B3E" w:rsidRPr="00AF211C" w14:paraId="1228AE37" w14:textId="77777777" w:rsidTr="785E87DC">
        <w:trPr>
          <w:trHeight w:val="1043"/>
        </w:trPr>
        <w:tc>
          <w:tcPr>
            <w:tcW w:w="14040" w:type="dxa"/>
            <w:shd w:val="clear" w:color="auto" w:fill="auto"/>
          </w:tcPr>
          <w:p w14:paraId="37BE1497" w14:textId="5A33E9B2" w:rsidR="004F59B4" w:rsidRPr="00AF211C" w:rsidRDefault="121C4BC1">
            <w:pPr>
              <w:rPr>
                <w:rFonts w:cs="Tahoma"/>
              </w:rPr>
            </w:pPr>
            <w:r w:rsidRPr="785E87DC">
              <w:rPr>
                <w:rFonts w:cs="Tahoma"/>
              </w:rPr>
              <w:t xml:space="preserve">This module covers the planning of effective marketing campaigns and the processes for developing relevant marketing activities to influence customers. The module comprises of three units: the first unit develops knowledge about the campaign planning process; the second unit develops the skills and knowledge to prepare and implement an effective marketing campaign plan; and the third unit develops knowledge and application skills to measure and monitor </w:t>
            </w:r>
            <w:r w:rsidR="131B0074" w:rsidRPr="785E87DC">
              <w:rPr>
                <w:rFonts w:cs="Tahoma"/>
              </w:rPr>
              <w:t>the results o</w:t>
            </w:r>
            <w:r w:rsidR="5F51F720" w:rsidRPr="785E87DC">
              <w:rPr>
                <w:rFonts w:cs="Tahoma"/>
              </w:rPr>
              <w:t xml:space="preserve">f </w:t>
            </w:r>
            <w:r w:rsidRPr="785E87DC">
              <w:rPr>
                <w:rFonts w:cs="Tahoma"/>
              </w:rPr>
              <w:t>marketing campaigns.</w:t>
            </w:r>
          </w:p>
        </w:tc>
      </w:tr>
    </w:tbl>
    <w:p w14:paraId="3DB020CA" w14:textId="77777777" w:rsidR="00240B3E" w:rsidRPr="00AF211C" w:rsidRDefault="00240B3E" w:rsidP="00FD5565">
      <w:pPr>
        <w:rPr>
          <w:rFonts w:cs="Tahoma"/>
          <w:sz w:val="18"/>
        </w:rPr>
      </w:pPr>
    </w:p>
    <w:p w14:paraId="28E6B0B0" w14:textId="0B29D9E7" w:rsidR="00240B3E" w:rsidRPr="00AF211C" w:rsidRDefault="00D0100A" w:rsidP="00FD5565">
      <w:pPr>
        <w:rPr>
          <w:rFonts w:cs="Tahoma"/>
          <w:sz w:val="18"/>
        </w:rPr>
      </w:pPr>
      <w:r>
        <w:rPr>
          <w:rFonts w:cs="Tahoma"/>
          <w:b/>
          <w:szCs w:val="22"/>
        </w:rPr>
        <w:t xml:space="preserve"> </w:t>
      </w:r>
      <w:r w:rsidR="00383AA4">
        <w:rPr>
          <w:rFonts w:cs="Tahoma"/>
          <w:b/>
          <w:szCs w:val="22"/>
        </w:rPr>
        <w:t xml:space="preserve"> </w:t>
      </w:r>
      <w:r w:rsidR="00240B3E" w:rsidRPr="00AF211C">
        <w:rPr>
          <w:rFonts w:cs="Tahoma"/>
          <w:b/>
          <w:szCs w:val="22"/>
        </w:rPr>
        <w:t xml:space="preserve">Assessment </w:t>
      </w:r>
      <w:r w:rsidR="00240B3E" w:rsidRPr="00AF211C">
        <w:rPr>
          <w:rFonts w:cs="Tahoma"/>
          <w:b/>
          <w:szCs w:val="22"/>
        </w:rPr>
        <w:tab/>
      </w:r>
      <w:r w:rsidR="00240B3E" w:rsidRPr="00AF211C">
        <w:rPr>
          <w:rFonts w:cs="Tahoma"/>
          <w:szCs w:val="22"/>
        </w:rPr>
        <w:tab/>
      </w:r>
      <w:r w:rsidR="00240B3E" w:rsidRPr="00AF211C">
        <w:rPr>
          <w:rFonts w:cs="Tahoma"/>
          <w:sz w:val="18"/>
        </w:rPr>
        <w:tab/>
      </w:r>
      <w:r w:rsidR="00240B3E" w:rsidRPr="00AF211C">
        <w:rPr>
          <w:rFonts w:cs="Tahoma"/>
          <w:sz w:val="18"/>
        </w:rPr>
        <w:tab/>
      </w:r>
      <w:r w:rsidR="00240B3E" w:rsidRPr="00AF211C">
        <w:rPr>
          <w:rFonts w:cs="Tahoma"/>
          <w:sz w:val="18"/>
        </w:rPr>
        <w:tab/>
      </w:r>
      <w:r w:rsidR="00240B3E" w:rsidRPr="00AF211C">
        <w:rPr>
          <w:rFonts w:cs="Tahoma"/>
          <w:sz w:val="18"/>
        </w:rPr>
        <w:tab/>
      </w:r>
      <w:r w:rsidR="004341FC" w:rsidRPr="00AF211C">
        <w:rPr>
          <w:rFonts w:cs="Tahoma"/>
          <w:szCs w:val="22"/>
        </w:rPr>
        <w:t xml:space="preserve">                               </w:t>
      </w:r>
      <w:r w:rsidR="00383AA4">
        <w:rPr>
          <w:rFonts w:cs="Tahoma"/>
          <w:szCs w:val="22"/>
        </w:rPr>
        <w:t xml:space="preserve"> </w:t>
      </w:r>
      <w:r w:rsidR="00240B3E" w:rsidRPr="00AF211C">
        <w:rPr>
          <w:rFonts w:cs="Tahoma"/>
          <w:b/>
          <w:szCs w:val="22"/>
        </w:rPr>
        <w:t>Module weighting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2"/>
        <w:gridCol w:w="2916"/>
        <w:gridCol w:w="4094"/>
      </w:tblGrid>
      <w:tr w:rsidR="00240B3E" w:rsidRPr="00AF211C" w14:paraId="68CC0209" w14:textId="77777777" w:rsidTr="00AF211C">
        <w:tc>
          <w:tcPr>
            <w:tcW w:w="6961" w:type="dxa"/>
            <w:shd w:val="clear" w:color="auto" w:fill="auto"/>
          </w:tcPr>
          <w:p w14:paraId="35151878" w14:textId="38A6E70B" w:rsidR="00240B3E" w:rsidRPr="00AF211C" w:rsidRDefault="00C86DD9" w:rsidP="00FD5565">
            <w:pPr>
              <w:rPr>
                <w:rFonts w:cs="Tahoma"/>
                <w:szCs w:val="22"/>
              </w:rPr>
            </w:pPr>
            <w:r>
              <w:rPr>
                <w:rFonts w:cs="Tahoma"/>
                <w:szCs w:val="22"/>
              </w:rPr>
              <w:t>Organisation based a</w:t>
            </w:r>
            <w:r w:rsidR="00240B3E" w:rsidRPr="00AF211C">
              <w:rPr>
                <w:rFonts w:cs="Tahoma"/>
                <w:szCs w:val="22"/>
              </w:rPr>
              <w:t>ssignment</w:t>
            </w:r>
          </w:p>
        </w:tc>
        <w:tc>
          <w:tcPr>
            <w:tcW w:w="2916" w:type="dxa"/>
            <w:tcBorders>
              <w:right w:val="nil"/>
            </w:tcBorders>
            <w:shd w:val="clear" w:color="auto" w:fill="auto"/>
            <w:vAlign w:val="center"/>
          </w:tcPr>
          <w:p w14:paraId="055886D8" w14:textId="77777777" w:rsidR="00240B3E" w:rsidRPr="00AF211C" w:rsidRDefault="00240B3E" w:rsidP="00FD5565">
            <w:pPr>
              <w:rPr>
                <w:rFonts w:cs="Tahoma"/>
                <w:sz w:val="18"/>
              </w:rPr>
            </w:pPr>
            <w:r w:rsidRPr="00AF211C">
              <w:rPr>
                <w:rFonts w:cs="Tahoma"/>
                <w:noProof/>
                <w:sz w:val="18"/>
                <w:lang w:val="en-US"/>
              </w:rPr>
              <w:drawing>
                <wp:inline distT="0" distB="0" distL="0" distR="0" wp14:anchorId="026FCE44" wp14:editId="1648A7D3">
                  <wp:extent cx="1704975" cy="10477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163" w:type="dxa"/>
            <w:tcBorders>
              <w:left w:val="nil"/>
            </w:tcBorders>
            <w:shd w:val="clear" w:color="auto" w:fill="auto"/>
          </w:tcPr>
          <w:p w14:paraId="3039B861" w14:textId="77777777" w:rsidR="00240B3E" w:rsidRPr="00AF211C" w:rsidRDefault="00240B3E" w:rsidP="00FD5565">
            <w:pPr>
              <w:rPr>
                <w:rFonts w:cs="Tahoma"/>
                <w:noProof/>
                <w:sz w:val="18"/>
                <w:lang w:eastAsia="en-GB"/>
              </w:rPr>
            </w:pPr>
          </w:p>
          <w:p w14:paraId="316325A6" w14:textId="386369F3" w:rsidR="00240B3E" w:rsidRPr="00AF211C" w:rsidRDefault="00240B3E" w:rsidP="00FD5565">
            <w:pPr>
              <w:rPr>
                <w:rFonts w:cs="Tahoma"/>
                <w:noProof/>
                <w:sz w:val="22"/>
                <w:szCs w:val="22"/>
                <w:lang w:eastAsia="en-GB"/>
              </w:rPr>
            </w:pPr>
            <w:r w:rsidRPr="00AF211C">
              <w:rPr>
                <w:rFonts w:cs="Tahoma"/>
                <w:noProof/>
                <w:sz w:val="22"/>
                <w:szCs w:val="22"/>
                <w:lang w:eastAsia="en-GB"/>
              </w:rPr>
              <w:t xml:space="preserve">LO 1 – </w:t>
            </w:r>
            <w:r w:rsidR="00B708F0" w:rsidRPr="00AF211C">
              <w:rPr>
                <w:rFonts w:cs="Tahoma"/>
                <w:noProof/>
                <w:sz w:val="22"/>
                <w:szCs w:val="22"/>
                <w:lang w:eastAsia="en-GB"/>
              </w:rPr>
              <w:t>1</w:t>
            </w:r>
            <w:r w:rsidR="002A35F1" w:rsidRPr="00AF211C">
              <w:rPr>
                <w:rFonts w:cs="Tahoma"/>
                <w:noProof/>
                <w:sz w:val="22"/>
                <w:szCs w:val="22"/>
                <w:lang w:eastAsia="en-GB"/>
              </w:rPr>
              <w:t>5</w:t>
            </w:r>
            <w:r w:rsidR="003314C5" w:rsidRPr="00AF211C">
              <w:rPr>
                <w:rFonts w:cs="Tahoma"/>
                <w:noProof/>
                <w:sz w:val="22"/>
                <w:szCs w:val="22"/>
                <w:lang w:eastAsia="en-GB"/>
              </w:rPr>
              <w:t xml:space="preserve">% weighting     </w:t>
            </w:r>
          </w:p>
          <w:p w14:paraId="43A824ED" w14:textId="07B339D0" w:rsidR="00240B3E" w:rsidRPr="00AF211C" w:rsidRDefault="00240B3E" w:rsidP="00FD5565">
            <w:pPr>
              <w:rPr>
                <w:rFonts w:cs="Tahoma"/>
                <w:noProof/>
                <w:sz w:val="22"/>
                <w:szCs w:val="22"/>
                <w:lang w:eastAsia="en-GB"/>
              </w:rPr>
            </w:pPr>
            <w:r w:rsidRPr="00AF211C">
              <w:rPr>
                <w:rFonts w:cs="Tahoma"/>
                <w:noProof/>
                <w:sz w:val="22"/>
                <w:szCs w:val="22"/>
                <w:lang w:eastAsia="en-GB"/>
              </w:rPr>
              <w:t xml:space="preserve">LO 2 – </w:t>
            </w:r>
            <w:r w:rsidR="002A35F1" w:rsidRPr="00AF211C">
              <w:rPr>
                <w:rFonts w:cs="Tahoma"/>
                <w:noProof/>
                <w:sz w:val="22"/>
                <w:szCs w:val="22"/>
                <w:lang w:eastAsia="en-GB"/>
              </w:rPr>
              <w:t>15</w:t>
            </w:r>
            <w:r w:rsidR="003314C5" w:rsidRPr="00AF211C">
              <w:rPr>
                <w:rFonts w:cs="Tahoma"/>
                <w:noProof/>
                <w:sz w:val="22"/>
                <w:szCs w:val="22"/>
                <w:lang w:eastAsia="en-GB"/>
              </w:rPr>
              <w:t xml:space="preserve">% weighting     </w:t>
            </w:r>
          </w:p>
          <w:p w14:paraId="249D66D9" w14:textId="6245A9E6" w:rsidR="00240B3E" w:rsidRPr="00AF211C" w:rsidRDefault="00240B3E" w:rsidP="00FD5565">
            <w:pPr>
              <w:rPr>
                <w:rFonts w:cs="Tahoma"/>
                <w:noProof/>
                <w:sz w:val="22"/>
                <w:szCs w:val="22"/>
                <w:lang w:eastAsia="en-GB"/>
              </w:rPr>
            </w:pPr>
            <w:r w:rsidRPr="00AF211C">
              <w:rPr>
                <w:rFonts w:cs="Tahoma"/>
                <w:noProof/>
                <w:sz w:val="22"/>
                <w:szCs w:val="22"/>
                <w:lang w:eastAsia="en-GB"/>
              </w:rPr>
              <w:t xml:space="preserve">LO 3 – </w:t>
            </w:r>
            <w:r w:rsidR="002A35F1" w:rsidRPr="00AF211C">
              <w:rPr>
                <w:rFonts w:cs="Tahoma"/>
                <w:noProof/>
                <w:sz w:val="22"/>
                <w:szCs w:val="22"/>
                <w:lang w:eastAsia="en-GB"/>
              </w:rPr>
              <w:t>3</w:t>
            </w:r>
            <w:r w:rsidR="00B708F0" w:rsidRPr="00AF211C">
              <w:rPr>
                <w:rFonts w:cs="Tahoma"/>
                <w:noProof/>
                <w:sz w:val="22"/>
                <w:szCs w:val="22"/>
                <w:lang w:eastAsia="en-GB"/>
              </w:rPr>
              <w:t>0</w:t>
            </w:r>
            <w:r w:rsidR="003314C5" w:rsidRPr="00AF211C">
              <w:rPr>
                <w:rFonts w:cs="Tahoma"/>
                <w:noProof/>
                <w:sz w:val="22"/>
                <w:szCs w:val="22"/>
                <w:lang w:eastAsia="en-GB"/>
              </w:rPr>
              <w:t xml:space="preserve">% weighting     </w:t>
            </w:r>
          </w:p>
          <w:p w14:paraId="457F6900" w14:textId="677A92CB" w:rsidR="00240B3E" w:rsidRPr="00AF211C" w:rsidRDefault="00240B3E" w:rsidP="00FD5565">
            <w:pPr>
              <w:rPr>
                <w:rFonts w:cs="Tahoma"/>
                <w:noProof/>
                <w:sz w:val="22"/>
                <w:szCs w:val="22"/>
                <w:lang w:eastAsia="en-GB"/>
              </w:rPr>
            </w:pPr>
            <w:r w:rsidRPr="00AF211C">
              <w:rPr>
                <w:rFonts w:cs="Tahoma"/>
                <w:noProof/>
                <w:sz w:val="22"/>
                <w:szCs w:val="22"/>
                <w:lang w:eastAsia="en-GB"/>
              </w:rPr>
              <w:t xml:space="preserve">LO 4 – </w:t>
            </w:r>
            <w:r w:rsidR="00A9649E" w:rsidRPr="00AF211C">
              <w:rPr>
                <w:rFonts w:cs="Tahoma"/>
                <w:noProof/>
                <w:sz w:val="22"/>
                <w:szCs w:val="22"/>
                <w:lang w:eastAsia="en-GB"/>
              </w:rPr>
              <w:t>2</w:t>
            </w:r>
            <w:r w:rsidR="003314C5" w:rsidRPr="00AF211C">
              <w:rPr>
                <w:rFonts w:cs="Tahoma"/>
                <w:noProof/>
                <w:sz w:val="22"/>
                <w:szCs w:val="22"/>
                <w:lang w:eastAsia="en-GB"/>
              </w:rPr>
              <w:t xml:space="preserve">0% weighting     </w:t>
            </w:r>
          </w:p>
          <w:p w14:paraId="43EBFA7E" w14:textId="7559ECA3" w:rsidR="00240B3E" w:rsidRPr="00AF211C" w:rsidRDefault="00240B3E" w:rsidP="00FD5565">
            <w:pPr>
              <w:rPr>
                <w:rFonts w:cs="Tahoma"/>
                <w:noProof/>
                <w:sz w:val="22"/>
                <w:szCs w:val="22"/>
                <w:lang w:eastAsia="en-GB"/>
              </w:rPr>
            </w:pPr>
            <w:r w:rsidRPr="00AF211C">
              <w:rPr>
                <w:rFonts w:cs="Tahoma"/>
                <w:noProof/>
                <w:sz w:val="22"/>
                <w:szCs w:val="22"/>
                <w:lang w:eastAsia="en-GB"/>
              </w:rPr>
              <w:t xml:space="preserve">LO 5 – </w:t>
            </w:r>
            <w:r w:rsidR="00804375" w:rsidRPr="00AF211C">
              <w:rPr>
                <w:rFonts w:cs="Tahoma"/>
                <w:noProof/>
                <w:sz w:val="22"/>
                <w:szCs w:val="22"/>
                <w:lang w:eastAsia="en-GB"/>
              </w:rPr>
              <w:t>10</w:t>
            </w:r>
            <w:r w:rsidR="003314C5" w:rsidRPr="00AF211C">
              <w:rPr>
                <w:rFonts w:cs="Tahoma"/>
                <w:noProof/>
                <w:sz w:val="22"/>
                <w:szCs w:val="22"/>
                <w:lang w:eastAsia="en-GB"/>
              </w:rPr>
              <w:t xml:space="preserve">% weighting     </w:t>
            </w:r>
          </w:p>
          <w:p w14:paraId="4EF59747" w14:textId="1A0E4E24" w:rsidR="00240B3E" w:rsidRPr="00AF211C" w:rsidRDefault="00240B3E" w:rsidP="00FD5565">
            <w:pPr>
              <w:rPr>
                <w:rFonts w:cs="Tahoma"/>
                <w:noProof/>
                <w:sz w:val="22"/>
                <w:szCs w:val="22"/>
                <w:lang w:eastAsia="en-GB"/>
              </w:rPr>
            </w:pPr>
            <w:r w:rsidRPr="00AF211C">
              <w:rPr>
                <w:rFonts w:cs="Tahoma"/>
                <w:noProof/>
                <w:sz w:val="22"/>
                <w:szCs w:val="22"/>
                <w:lang w:eastAsia="en-GB"/>
              </w:rPr>
              <w:t xml:space="preserve">LO 6 – </w:t>
            </w:r>
            <w:r w:rsidR="00804375" w:rsidRPr="00AF211C">
              <w:rPr>
                <w:rFonts w:cs="Tahoma"/>
                <w:noProof/>
                <w:sz w:val="22"/>
                <w:szCs w:val="22"/>
                <w:lang w:eastAsia="en-GB"/>
              </w:rPr>
              <w:t>10</w:t>
            </w:r>
            <w:r w:rsidR="003314C5" w:rsidRPr="00AF211C">
              <w:rPr>
                <w:rFonts w:cs="Tahoma"/>
                <w:noProof/>
                <w:sz w:val="22"/>
                <w:szCs w:val="22"/>
                <w:lang w:eastAsia="en-GB"/>
              </w:rPr>
              <w:t xml:space="preserve">% weighting     </w:t>
            </w:r>
          </w:p>
          <w:p w14:paraId="3EB96106" w14:textId="77777777" w:rsidR="00240B3E" w:rsidRPr="00AF211C" w:rsidRDefault="00240B3E" w:rsidP="00FD5565">
            <w:pPr>
              <w:rPr>
                <w:rFonts w:cs="Tahoma"/>
                <w:noProof/>
                <w:sz w:val="18"/>
                <w:lang w:eastAsia="en-GB"/>
              </w:rPr>
            </w:pPr>
          </w:p>
        </w:tc>
      </w:tr>
    </w:tbl>
    <w:p w14:paraId="757711D2" w14:textId="77777777" w:rsidR="00240B3E" w:rsidRPr="00AF211C" w:rsidRDefault="00240B3E" w:rsidP="00FD5565">
      <w:pPr>
        <w:rPr>
          <w:rFonts w:cs="Tahom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2"/>
      </w:tblGrid>
      <w:tr w:rsidR="00240B3E" w:rsidRPr="00AF211C" w14:paraId="6131413C" w14:textId="77777777" w:rsidTr="00383AA4">
        <w:trPr>
          <w:trHeight w:val="593"/>
        </w:trPr>
        <w:tc>
          <w:tcPr>
            <w:tcW w:w="14034" w:type="dxa"/>
            <w:shd w:val="clear" w:color="auto" w:fill="auto"/>
          </w:tcPr>
          <w:p w14:paraId="73F39D79" w14:textId="668F8B98" w:rsidR="00240B3E" w:rsidRPr="00AF211C" w:rsidRDefault="00F71E30" w:rsidP="00FD5565">
            <w:pPr>
              <w:rPr>
                <w:rFonts w:cs="Tahoma"/>
                <w:b/>
                <w:szCs w:val="20"/>
              </w:rPr>
            </w:pPr>
            <w:r w:rsidRPr="00AF211C">
              <w:rPr>
                <w:rFonts w:cs="Tahoma"/>
                <w:b/>
                <w:szCs w:val="20"/>
              </w:rPr>
              <w:t>Overarching learning o</w:t>
            </w:r>
            <w:r w:rsidR="00240B3E" w:rsidRPr="00AF211C">
              <w:rPr>
                <w:rFonts w:cs="Tahoma"/>
                <w:b/>
                <w:szCs w:val="20"/>
              </w:rPr>
              <w:t>utcomes</w:t>
            </w:r>
          </w:p>
          <w:p w14:paraId="18E34095" w14:textId="068EA653" w:rsidR="00F24AB4" w:rsidRPr="00AF211C" w:rsidRDefault="00240B3E" w:rsidP="00FD5565">
            <w:pPr>
              <w:rPr>
                <w:rFonts w:cs="Tahoma"/>
                <w:szCs w:val="20"/>
              </w:rPr>
            </w:pPr>
            <w:r w:rsidRPr="00AF211C">
              <w:rPr>
                <w:rFonts w:cs="Tahoma"/>
                <w:szCs w:val="20"/>
              </w:rPr>
              <w:t>By the end of this module learners should be able to:</w:t>
            </w:r>
          </w:p>
        </w:tc>
      </w:tr>
      <w:tr w:rsidR="00240B3E" w:rsidRPr="00AF211C" w14:paraId="5E99C2B3" w14:textId="77777777" w:rsidTr="00383AA4">
        <w:trPr>
          <w:trHeight w:val="2240"/>
        </w:trPr>
        <w:tc>
          <w:tcPr>
            <w:tcW w:w="14034" w:type="dxa"/>
            <w:shd w:val="clear" w:color="auto" w:fill="auto"/>
          </w:tcPr>
          <w:p w14:paraId="39A081F9" w14:textId="3B508D0A" w:rsidR="00240B3E" w:rsidRPr="00AF211C" w:rsidRDefault="00E317B9">
            <w:pPr>
              <w:rPr>
                <w:rFonts w:cs="Tahoma"/>
                <w:b/>
                <w:bCs/>
                <w:szCs w:val="20"/>
              </w:rPr>
            </w:pPr>
            <w:r w:rsidRPr="00AF211C">
              <w:rPr>
                <w:rFonts w:cs="Tahoma"/>
                <w:b/>
                <w:bCs/>
                <w:szCs w:val="20"/>
              </w:rPr>
              <w:t xml:space="preserve"> C</w:t>
            </w:r>
            <w:r w:rsidR="004F59B4" w:rsidRPr="00AF211C">
              <w:rPr>
                <w:rFonts w:cs="Tahoma"/>
                <w:b/>
                <w:bCs/>
                <w:szCs w:val="20"/>
              </w:rPr>
              <w:t xml:space="preserve">ampaign </w:t>
            </w:r>
            <w:r w:rsidRPr="00AF211C">
              <w:rPr>
                <w:rFonts w:cs="Tahoma"/>
                <w:b/>
                <w:bCs/>
                <w:szCs w:val="20"/>
              </w:rPr>
              <w:t>P</w:t>
            </w:r>
            <w:r w:rsidR="004F59B4" w:rsidRPr="00AF211C">
              <w:rPr>
                <w:rFonts w:cs="Tahoma"/>
                <w:b/>
                <w:bCs/>
                <w:szCs w:val="20"/>
              </w:rPr>
              <w:t>rocess</w:t>
            </w:r>
            <w:r w:rsidR="0069275C" w:rsidRPr="00AF211C">
              <w:rPr>
                <w:rFonts w:cs="Tahoma"/>
                <w:b/>
                <w:bCs/>
                <w:szCs w:val="20"/>
              </w:rPr>
              <w:t xml:space="preserve"> </w:t>
            </w:r>
          </w:p>
          <w:p w14:paraId="5DA70BDD" w14:textId="6666150C" w:rsidR="00240B3E" w:rsidRPr="00AF211C" w:rsidRDefault="00E317B9" w:rsidP="001930F6">
            <w:pPr>
              <w:pStyle w:val="ListParagraph"/>
              <w:numPr>
                <w:ilvl w:val="0"/>
                <w:numId w:val="1"/>
              </w:numPr>
              <w:spacing w:after="0"/>
              <w:ind w:left="420"/>
              <w:rPr>
                <w:rFonts w:ascii="Tahoma" w:hAnsi="Tahoma" w:cs="Tahoma"/>
                <w:sz w:val="20"/>
                <w:szCs w:val="20"/>
              </w:rPr>
            </w:pPr>
            <w:r w:rsidRPr="00AF211C">
              <w:rPr>
                <w:rFonts w:ascii="Tahoma" w:hAnsi="Tahoma" w:cs="Tahoma"/>
                <w:sz w:val="20"/>
                <w:szCs w:val="20"/>
              </w:rPr>
              <w:t xml:space="preserve">Understand the </w:t>
            </w:r>
            <w:r w:rsidR="004D6128" w:rsidRPr="00AF211C">
              <w:rPr>
                <w:rFonts w:ascii="Tahoma" w:hAnsi="Tahoma" w:cs="Tahoma"/>
                <w:sz w:val="20"/>
                <w:szCs w:val="20"/>
              </w:rPr>
              <w:t xml:space="preserve">process of </w:t>
            </w:r>
            <w:r w:rsidR="00E30D20" w:rsidRPr="00AF211C">
              <w:rPr>
                <w:rFonts w:ascii="Tahoma" w:hAnsi="Tahoma" w:cs="Tahoma"/>
                <w:sz w:val="20"/>
                <w:szCs w:val="20"/>
              </w:rPr>
              <w:t xml:space="preserve">planning </w:t>
            </w:r>
            <w:r w:rsidRPr="00AF211C">
              <w:rPr>
                <w:rFonts w:ascii="Tahoma" w:hAnsi="Tahoma" w:cs="Tahoma"/>
                <w:sz w:val="20"/>
                <w:szCs w:val="20"/>
              </w:rPr>
              <w:t xml:space="preserve">a campaign </w:t>
            </w:r>
          </w:p>
          <w:p w14:paraId="6C7F1864" w14:textId="03BD49DA" w:rsidR="00240B3E" w:rsidRPr="00AF211C" w:rsidRDefault="00E30D20" w:rsidP="001930F6">
            <w:pPr>
              <w:pStyle w:val="ListParagraph"/>
              <w:numPr>
                <w:ilvl w:val="0"/>
                <w:numId w:val="1"/>
              </w:numPr>
              <w:spacing w:after="0"/>
              <w:ind w:left="420"/>
              <w:rPr>
                <w:rFonts w:ascii="Tahoma" w:hAnsi="Tahoma" w:cs="Tahoma"/>
                <w:sz w:val="20"/>
                <w:szCs w:val="20"/>
              </w:rPr>
            </w:pPr>
            <w:r w:rsidRPr="00AF211C">
              <w:rPr>
                <w:rFonts w:ascii="Tahoma" w:hAnsi="Tahoma" w:cs="Tahoma"/>
                <w:sz w:val="20"/>
                <w:szCs w:val="20"/>
              </w:rPr>
              <w:t xml:space="preserve">Know </w:t>
            </w:r>
            <w:r w:rsidR="00240B3E" w:rsidRPr="00AF211C">
              <w:rPr>
                <w:rFonts w:ascii="Tahoma" w:hAnsi="Tahoma" w:cs="Tahoma"/>
                <w:sz w:val="20"/>
                <w:szCs w:val="20"/>
              </w:rPr>
              <w:t xml:space="preserve">how to </w:t>
            </w:r>
            <w:r w:rsidR="00E317B9" w:rsidRPr="00AF211C">
              <w:rPr>
                <w:rFonts w:ascii="Tahoma" w:hAnsi="Tahoma" w:cs="Tahoma"/>
                <w:sz w:val="20"/>
                <w:szCs w:val="20"/>
              </w:rPr>
              <w:t>undertake an internal and external situational analysis</w:t>
            </w:r>
          </w:p>
          <w:p w14:paraId="62D79EE0" w14:textId="73063814" w:rsidR="00240B3E" w:rsidRPr="00AF211C" w:rsidRDefault="55657738">
            <w:pPr>
              <w:rPr>
                <w:rFonts w:cs="Tahoma"/>
                <w:b/>
                <w:bCs/>
                <w:szCs w:val="20"/>
              </w:rPr>
            </w:pPr>
            <w:r w:rsidRPr="00AF211C">
              <w:rPr>
                <w:rFonts w:cs="Tahoma"/>
                <w:b/>
                <w:bCs/>
                <w:szCs w:val="20"/>
              </w:rPr>
              <w:t xml:space="preserve">Planning </w:t>
            </w:r>
            <w:r w:rsidR="00E317B9" w:rsidRPr="00AF211C">
              <w:rPr>
                <w:rFonts w:cs="Tahoma"/>
                <w:b/>
                <w:bCs/>
                <w:szCs w:val="20"/>
              </w:rPr>
              <w:t>Campaign</w:t>
            </w:r>
            <w:r w:rsidRPr="00AF211C">
              <w:rPr>
                <w:rFonts w:cs="Tahoma"/>
                <w:b/>
                <w:bCs/>
                <w:szCs w:val="20"/>
              </w:rPr>
              <w:t>s</w:t>
            </w:r>
            <w:r w:rsidR="00E317B9" w:rsidRPr="00AF211C">
              <w:rPr>
                <w:rFonts w:cs="Tahoma"/>
                <w:b/>
                <w:bCs/>
                <w:szCs w:val="20"/>
              </w:rPr>
              <w:t xml:space="preserve"> </w:t>
            </w:r>
            <w:r w:rsidRPr="00AF211C">
              <w:rPr>
                <w:rFonts w:cs="Tahoma"/>
                <w:b/>
                <w:bCs/>
                <w:szCs w:val="20"/>
              </w:rPr>
              <w:t>i</w:t>
            </w:r>
            <w:r w:rsidR="15548E96" w:rsidRPr="00AF211C">
              <w:rPr>
                <w:rFonts w:cs="Tahoma"/>
                <w:b/>
                <w:bCs/>
                <w:szCs w:val="20"/>
              </w:rPr>
              <w:t xml:space="preserve">n </w:t>
            </w:r>
            <w:r w:rsidR="00E317B9" w:rsidRPr="00AF211C">
              <w:rPr>
                <w:rFonts w:cs="Tahoma"/>
                <w:b/>
                <w:bCs/>
                <w:szCs w:val="20"/>
              </w:rPr>
              <w:t>Action</w:t>
            </w:r>
          </w:p>
          <w:p w14:paraId="04F6DC9B" w14:textId="1A20251C" w:rsidR="00240B3E" w:rsidRPr="00AF211C" w:rsidRDefault="00E317B9" w:rsidP="00F67FC7">
            <w:pPr>
              <w:pStyle w:val="ListParagraph"/>
              <w:numPr>
                <w:ilvl w:val="0"/>
                <w:numId w:val="1"/>
              </w:numPr>
              <w:spacing w:after="0"/>
              <w:ind w:left="420"/>
              <w:rPr>
                <w:rFonts w:ascii="Tahoma" w:hAnsi="Tahoma" w:cs="Tahoma"/>
                <w:sz w:val="20"/>
                <w:szCs w:val="20"/>
              </w:rPr>
            </w:pPr>
            <w:r w:rsidRPr="00AF211C">
              <w:rPr>
                <w:rFonts w:ascii="Tahoma" w:hAnsi="Tahoma" w:cs="Tahoma"/>
                <w:sz w:val="20"/>
                <w:szCs w:val="20"/>
              </w:rPr>
              <w:t xml:space="preserve">Know how to </w:t>
            </w:r>
            <w:r w:rsidR="00C86B9F" w:rsidRPr="00AF211C">
              <w:rPr>
                <w:rFonts w:ascii="Tahoma" w:hAnsi="Tahoma" w:cs="Tahoma"/>
                <w:sz w:val="20"/>
                <w:szCs w:val="20"/>
              </w:rPr>
              <w:t xml:space="preserve">develop </w:t>
            </w:r>
            <w:r w:rsidR="0069275C" w:rsidRPr="00AF211C">
              <w:rPr>
                <w:rFonts w:ascii="Tahoma" w:hAnsi="Tahoma" w:cs="Tahoma"/>
                <w:sz w:val="20"/>
                <w:szCs w:val="20"/>
              </w:rPr>
              <w:t xml:space="preserve">a </w:t>
            </w:r>
            <w:r w:rsidR="00056ADD" w:rsidRPr="00AF211C">
              <w:rPr>
                <w:rFonts w:ascii="Tahoma" w:hAnsi="Tahoma" w:cs="Tahoma"/>
                <w:sz w:val="20"/>
                <w:szCs w:val="20"/>
              </w:rPr>
              <w:t xml:space="preserve">successful </w:t>
            </w:r>
            <w:r w:rsidR="0069275C" w:rsidRPr="00AF211C">
              <w:rPr>
                <w:rFonts w:ascii="Tahoma" w:hAnsi="Tahoma" w:cs="Tahoma"/>
                <w:sz w:val="20"/>
                <w:szCs w:val="20"/>
              </w:rPr>
              <w:t>campaign plan</w:t>
            </w:r>
          </w:p>
          <w:p w14:paraId="0D79E900" w14:textId="2AB14F69" w:rsidR="00240B3E" w:rsidRPr="00AF211C" w:rsidRDefault="00240B3E" w:rsidP="00940475">
            <w:pPr>
              <w:pStyle w:val="ListParagraph"/>
              <w:numPr>
                <w:ilvl w:val="0"/>
                <w:numId w:val="1"/>
              </w:numPr>
              <w:spacing w:after="0"/>
              <w:ind w:left="420"/>
              <w:rPr>
                <w:rFonts w:ascii="Tahoma" w:hAnsi="Tahoma" w:cs="Tahoma"/>
                <w:sz w:val="20"/>
                <w:szCs w:val="20"/>
              </w:rPr>
            </w:pPr>
            <w:r w:rsidRPr="00AF211C">
              <w:rPr>
                <w:rFonts w:ascii="Tahoma" w:hAnsi="Tahoma" w:cs="Tahoma"/>
                <w:sz w:val="20"/>
                <w:szCs w:val="20"/>
              </w:rPr>
              <w:t xml:space="preserve">Understand </w:t>
            </w:r>
            <w:r w:rsidR="00E317B9" w:rsidRPr="00AF211C">
              <w:rPr>
                <w:rFonts w:ascii="Tahoma" w:hAnsi="Tahoma" w:cs="Tahoma"/>
                <w:sz w:val="20"/>
                <w:szCs w:val="20"/>
              </w:rPr>
              <w:t xml:space="preserve">how </w:t>
            </w:r>
            <w:r w:rsidR="004D6128" w:rsidRPr="00AF211C">
              <w:rPr>
                <w:rFonts w:ascii="Tahoma" w:hAnsi="Tahoma" w:cs="Tahoma"/>
                <w:sz w:val="20"/>
                <w:szCs w:val="20"/>
              </w:rPr>
              <w:t>to implement a plan</w:t>
            </w:r>
            <w:r w:rsidR="00E317B9" w:rsidRPr="00AF211C">
              <w:rPr>
                <w:rFonts w:ascii="Tahoma" w:hAnsi="Tahoma" w:cs="Tahoma"/>
                <w:sz w:val="20"/>
                <w:szCs w:val="20"/>
              </w:rPr>
              <w:t xml:space="preserve"> in practice</w:t>
            </w:r>
          </w:p>
          <w:p w14:paraId="18EC4B71" w14:textId="65CA2F23" w:rsidR="00240B3E" w:rsidRPr="00AF211C" w:rsidRDefault="00E317B9" w:rsidP="00FD5565">
            <w:pPr>
              <w:rPr>
                <w:rFonts w:cs="Tahoma"/>
                <w:b/>
                <w:szCs w:val="20"/>
              </w:rPr>
            </w:pPr>
            <w:r w:rsidRPr="00AF211C">
              <w:rPr>
                <w:rFonts w:cs="Tahoma"/>
                <w:b/>
                <w:szCs w:val="20"/>
              </w:rPr>
              <w:t>Campaign Success</w:t>
            </w:r>
          </w:p>
          <w:p w14:paraId="3C16E87F" w14:textId="184DBA33" w:rsidR="00240B3E" w:rsidRPr="00AF211C" w:rsidRDefault="004E7B38" w:rsidP="00AF211C">
            <w:pPr>
              <w:pStyle w:val="ListParagraph"/>
              <w:numPr>
                <w:ilvl w:val="0"/>
                <w:numId w:val="1"/>
              </w:numPr>
              <w:spacing w:after="0"/>
              <w:ind w:left="435"/>
              <w:rPr>
                <w:rFonts w:ascii="Tahoma" w:hAnsi="Tahoma" w:cs="Tahoma"/>
                <w:sz w:val="20"/>
                <w:szCs w:val="20"/>
              </w:rPr>
            </w:pPr>
            <w:r w:rsidRPr="00AF211C">
              <w:rPr>
                <w:rFonts w:ascii="Tahoma" w:hAnsi="Tahoma" w:cs="Tahoma"/>
                <w:sz w:val="20"/>
                <w:szCs w:val="20"/>
              </w:rPr>
              <w:t>Understand the principles of monitoring a marketing campaign</w:t>
            </w:r>
            <w:r w:rsidR="00E317B9" w:rsidRPr="00AF211C">
              <w:rPr>
                <w:rFonts w:ascii="Tahoma" w:hAnsi="Tahoma" w:cs="Tahoma"/>
                <w:sz w:val="20"/>
                <w:szCs w:val="20"/>
              </w:rPr>
              <w:t xml:space="preserve"> </w:t>
            </w:r>
          </w:p>
          <w:p w14:paraId="55E21DB0" w14:textId="7A72561A" w:rsidR="005B1A11" w:rsidRPr="00AF211C" w:rsidRDefault="004E7B38" w:rsidP="00AF211C">
            <w:pPr>
              <w:pStyle w:val="ListParagraph"/>
              <w:numPr>
                <w:ilvl w:val="0"/>
                <w:numId w:val="1"/>
              </w:numPr>
              <w:spacing w:after="0"/>
              <w:ind w:left="435"/>
              <w:rPr>
                <w:rFonts w:ascii="Tahoma" w:hAnsi="Tahoma" w:cs="Tahoma"/>
                <w:sz w:val="20"/>
                <w:szCs w:val="20"/>
              </w:rPr>
            </w:pPr>
            <w:r w:rsidRPr="00AF211C">
              <w:rPr>
                <w:rFonts w:ascii="Tahoma" w:hAnsi="Tahoma" w:cs="Tahoma"/>
                <w:sz w:val="20"/>
                <w:szCs w:val="20"/>
              </w:rPr>
              <w:t xml:space="preserve">Know how to undertake a post campaign evaluation </w:t>
            </w:r>
          </w:p>
        </w:tc>
      </w:tr>
    </w:tbl>
    <w:p w14:paraId="31F03B1B" w14:textId="771F69C6" w:rsidR="0069275C" w:rsidRPr="00AF211C" w:rsidRDefault="00240B3E" w:rsidP="0069275C">
      <w:pPr>
        <w:pStyle w:val="Heading2"/>
        <w:rPr>
          <w:rFonts w:cs="Tahoma"/>
        </w:rPr>
      </w:pPr>
      <w:r w:rsidRPr="00AF211C">
        <w:rPr>
          <w:rFonts w:ascii="Tahoma" w:hAnsi="Tahoma" w:cs="Tahoma"/>
          <w:sz w:val="22"/>
          <w:szCs w:val="22"/>
        </w:rPr>
        <w:br w:type="page"/>
      </w:r>
      <w:r w:rsidR="00D0100A">
        <w:rPr>
          <w:rFonts w:ascii="Tahoma" w:hAnsi="Tahoma" w:cs="Tahoma"/>
          <w:sz w:val="22"/>
          <w:szCs w:val="22"/>
        </w:rPr>
        <w:lastRenderedPageBreak/>
        <w:t xml:space="preserve"> </w:t>
      </w:r>
      <w:r w:rsidRPr="00383AA4">
        <w:rPr>
          <w:rFonts w:cs="Tahoma"/>
        </w:rPr>
        <w:t>U</w:t>
      </w:r>
      <w:r w:rsidR="00E14ACD" w:rsidRPr="00383AA4">
        <w:rPr>
          <w:rFonts w:cs="Tahoma"/>
        </w:rPr>
        <w:t>nit</w:t>
      </w:r>
      <w:r w:rsidRPr="00383AA4">
        <w:rPr>
          <w:rFonts w:cs="Tahoma"/>
        </w:rPr>
        <w:t xml:space="preserve"> 1: </w:t>
      </w:r>
      <w:r w:rsidR="0069275C" w:rsidRPr="00383AA4">
        <w:rPr>
          <w:rFonts w:cs="Tahoma"/>
        </w:rPr>
        <w:t xml:space="preserve">Campaign Process </w:t>
      </w:r>
    </w:p>
    <w:p w14:paraId="2A123149" w14:textId="16BB7E7D" w:rsidR="00E14ACD" w:rsidRPr="00AF211C" w:rsidRDefault="00E14ACD" w:rsidP="00FD5565">
      <w:pPr>
        <w:pStyle w:val="Heading2"/>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461"/>
        <w:gridCol w:w="4787"/>
      </w:tblGrid>
      <w:tr w:rsidR="00240B3E" w:rsidRPr="002C0C8B" w14:paraId="5D8BBA73" w14:textId="77777777" w:rsidTr="785E87DC">
        <w:trPr>
          <w:tblHeader/>
        </w:trPr>
        <w:tc>
          <w:tcPr>
            <w:tcW w:w="4594" w:type="dxa"/>
            <w:shd w:val="clear" w:color="auto" w:fill="auto"/>
          </w:tcPr>
          <w:p w14:paraId="16F98CCC" w14:textId="4A913340" w:rsidR="00240B3E" w:rsidRPr="002C0C8B" w:rsidRDefault="00240B3E" w:rsidP="00FD5565">
            <w:pPr>
              <w:rPr>
                <w:rFonts w:cs="Tahoma"/>
                <w:b/>
                <w:sz w:val="22"/>
                <w:szCs w:val="22"/>
              </w:rPr>
            </w:pPr>
            <w:r w:rsidRPr="002C0C8B">
              <w:rPr>
                <w:rFonts w:cs="Tahoma"/>
                <w:b/>
                <w:sz w:val="22"/>
                <w:szCs w:val="22"/>
              </w:rPr>
              <w:t xml:space="preserve">Learning </w:t>
            </w:r>
            <w:r w:rsidR="00F24AB4">
              <w:rPr>
                <w:rFonts w:cs="Tahoma"/>
                <w:b/>
                <w:sz w:val="22"/>
                <w:szCs w:val="22"/>
              </w:rPr>
              <w:t>O</w:t>
            </w:r>
            <w:r w:rsidRPr="002C0C8B">
              <w:rPr>
                <w:rFonts w:cs="Tahoma"/>
                <w:b/>
                <w:sz w:val="22"/>
                <w:szCs w:val="22"/>
              </w:rPr>
              <w:t>utcomes</w:t>
            </w:r>
          </w:p>
          <w:p w14:paraId="2166FD87" w14:textId="771FDFC6" w:rsidR="00240B3E" w:rsidRPr="002C0C8B" w:rsidRDefault="00240B3E" w:rsidP="00FD5565">
            <w:pPr>
              <w:rPr>
                <w:rFonts w:cs="Tahoma"/>
                <w:sz w:val="22"/>
                <w:szCs w:val="22"/>
              </w:rPr>
            </w:pPr>
            <w:r w:rsidRPr="002C0C8B">
              <w:rPr>
                <w:rFonts w:cs="Tahoma"/>
                <w:sz w:val="22"/>
                <w:szCs w:val="22"/>
              </w:rPr>
              <w:t>The learner will:</w:t>
            </w:r>
          </w:p>
        </w:tc>
        <w:tc>
          <w:tcPr>
            <w:tcW w:w="4461" w:type="dxa"/>
            <w:shd w:val="clear" w:color="auto" w:fill="auto"/>
          </w:tcPr>
          <w:p w14:paraId="0718E3D0" w14:textId="1226E1B9" w:rsidR="00240B3E" w:rsidRPr="002C0C8B" w:rsidRDefault="00240B3E" w:rsidP="00FD5565">
            <w:pPr>
              <w:rPr>
                <w:rFonts w:cs="Tahoma"/>
                <w:b/>
                <w:sz w:val="22"/>
                <w:szCs w:val="22"/>
              </w:rPr>
            </w:pPr>
            <w:r w:rsidRPr="002C0C8B">
              <w:rPr>
                <w:rFonts w:cs="Tahoma"/>
                <w:b/>
                <w:sz w:val="22"/>
                <w:szCs w:val="22"/>
              </w:rPr>
              <w:t xml:space="preserve">Assessment </w:t>
            </w:r>
            <w:r w:rsidR="00F24AB4">
              <w:rPr>
                <w:rFonts w:cs="Tahoma"/>
                <w:b/>
                <w:sz w:val="22"/>
                <w:szCs w:val="22"/>
              </w:rPr>
              <w:t>C</w:t>
            </w:r>
            <w:r w:rsidRPr="002C0C8B">
              <w:rPr>
                <w:rFonts w:cs="Tahoma"/>
                <w:b/>
                <w:sz w:val="22"/>
                <w:szCs w:val="22"/>
              </w:rPr>
              <w:t>riteria</w:t>
            </w:r>
          </w:p>
          <w:p w14:paraId="68FA6B42" w14:textId="77777777" w:rsidR="00240B3E" w:rsidRPr="002C0C8B" w:rsidRDefault="00240B3E" w:rsidP="00FD5565">
            <w:pPr>
              <w:rPr>
                <w:rFonts w:cs="Tahoma"/>
                <w:sz w:val="22"/>
                <w:szCs w:val="22"/>
              </w:rPr>
            </w:pPr>
            <w:r w:rsidRPr="002C0C8B">
              <w:rPr>
                <w:rFonts w:cs="Tahoma"/>
                <w:sz w:val="22"/>
                <w:szCs w:val="22"/>
              </w:rPr>
              <w:t>The learner can:</w:t>
            </w:r>
          </w:p>
          <w:p w14:paraId="60E845C7" w14:textId="3A36F24E" w:rsidR="005E032C" w:rsidRPr="002C0C8B" w:rsidRDefault="005E032C" w:rsidP="00FD5565">
            <w:pPr>
              <w:rPr>
                <w:rFonts w:cs="Tahoma"/>
                <w:sz w:val="22"/>
                <w:szCs w:val="22"/>
              </w:rPr>
            </w:pPr>
          </w:p>
        </w:tc>
        <w:tc>
          <w:tcPr>
            <w:tcW w:w="4787" w:type="dxa"/>
            <w:shd w:val="clear" w:color="auto" w:fill="auto"/>
          </w:tcPr>
          <w:p w14:paraId="49C9CB5E" w14:textId="5E861FD1" w:rsidR="00240B3E" w:rsidRPr="002C0C8B" w:rsidRDefault="00240B3E" w:rsidP="00FD5565">
            <w:pPr>
              <w:rPr>
                <w:rFonts w:cs="Tahoma"/>
                <w:b/>
                <w:sz w:val="22"/>
                <w:szCs w:val="22"/>
              </w:rPr>
            </w:pPr>
            <w:r w:rsidRPr="002C0C8B">
              <w:rPr>
                <w:rFonts w:cs="Tahoma"/>
                <w:b/>
                <w:sz w:val="22"/>
                <w:szCs w:val="22"/>
              </w:rPr>
              <w:t xml:space="preserve">Indicative </w:t>
            </w:r>
            <w:r w:rsidR="00F32536">
              <w:rPr>
                <w:rFonts w:cs="Tahoma"/>
                <w:b/>
                <w:sz w:val="22"/>
                <w:szCs w:val="22"/>
              </w:rPr>
              <w:t>C</w:t>
            </w:r>
            <w:r w:rsidRPr="002C0C8B">
              <w:rPr>
                <w:rFonts w:cs="Tahoma"/>
                <w:b/>
                <w:sz w:val="22"/>
                <w:szCs w:val="22"/>
              </w:rPr>
              <w:t>ontent</w:t>
            </w:r>
          </w:p>
        </w:tc>
      </w:tr>
      <w:tr w:rsidR="00402B37" w:rsidRPr="002C0C8B" w14:paraId="0143F48C" w14:textId="77777777" w:rsidTr="785E87DC">
        <w:trPr>
          <w:trHeight w:val="2465"/>
        </w:trPr>
        <w:tc>
          <w:tcPr>
            <w:tcW w:w="4594" w:type="dxa"/>
            <w:vMerge w:val="restart"/>
            <w:tcBorders>
              <w:top w:val="single" w:sz="4" w:space="0" w:color="auto"/>
              <w:left w:val="single" w:sz="4" w:space="0" w:color="auto"/>
              <w:bottom w:val="single" w:sz="4" w:space="0" w:color="auto"/>
              <w:right w:val="single" w:sz="4" w:space="0" w:color="auto"/>
            </w:tcBorders>
            <w:shd w:val="clear" w:color="auto" w:fill="auto"/>
          </w:tcPr>
          <w:p w14:paraId="39F1B1FA" w14:textId="6AA980C1" w:rsidR="00402B37" w:rsidRPr="002C0C8B" w:rsidRDefault="00402B37" w:rsidP="00FD5565">
            <w:pPr>
              <w:rPr>
                <w:rFonts w:cs="Tahoma"/>
                <w:sz w:val="22"/>
                <w:szCs w:val="22"/>
              </w:rPr>
            </w:pPr>
            <w:r w:rsidRPr="002C0C8B">
              <w:rPr>
                <w:rFonts w:cs="Tahoma"/>
                <w:sz w:val="22"/>
                <w:szCs w:val="22"/>
              </w:rPr>
              <w:t xml:space="preserve">1. Understand the </w:t>
            </w:r>
            <w:r w:rsidR="002C50C8" w:rsidRPr="002C0C8B">
              <w:rPr>
                <w:rFonts w:cs="Tahoma"/>
                <w:sz w:val="22"/>
                <w:szCs w:val="22"/>
              </w:rPr>
              <w:t xml:space="preserve">process </w:t>
            </w:r>
            <w:r w:rsidRPr="002C0C8B">
              <w:rPr>
                <w:rFonts w:cs="Tahoma"/>
                <w:sz w:val="22"/>
                <w:szCs w:val="22"/>
              </w:rPr>
              <w:t xml:space="preserve">of </w:t>
            </w:r>
            <w:r w:rsidR="00C86B9F" w:rsidRPr="002C0C8B">
              <w:rPr>
                <w:rFonts w:cs="Tahoma"/>
                <w:sz w:val="22"/>
                <w:szCs w:val="22"/>
              </w:rPr>
              <w:t>planning a campaign</w:t>
            </w:r>
            <w:r w:rsidRPr="002C0C8B">
              <w:rPr>
                <w:rFonts w:cs="Tahoma"/>
                <w:sz w:val="22"/>
                <w:szCs w:val="22"/>
              </w:rPr>
              <w:t xml:space="preserve"> </w:t>
            </w:r>
          </w:p>
          <w:p w14:paraId="508A03CA" w14:textId="0502BFCC" w:rsidR="00402B37" w:rsidRPr="002C0C8B" w:rsidRDefault="00402B37" w:rsidP="00FD5565">
            <w:pPr>
              <w:rPr>
                <w:rFonts w:cs="Tahoma"/>
                <w:sz w:val="22"/>
                <w:szCs w:val="22"/>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14:paraId="59C03D90" w14:textId="461ED1D1" w:rsidR="00402B37" w:rsidRPr="002C0C8B" w:rsidRDefault="00402B37" w:rsidP="00817310">
            <w:pPr>
              <w:pStyle w:val="ListParagraph"/>
              <w:spacing w:after="0"/>
              <w:ind w:left="0"/>
              <w:rPr>
                <w:rFonts w:ascii="Tahoma" w:hAnsi="Tahoma" w:cs="Tahoma"/>
              </w:rPr>
            </w:pPr>
            <w:r w:rsidRPr="002C0C8B">
              <w:rPr>
                <w:rFonts w:ascii="Tahoma" w:hAnsi="Tahoma" w:cs="Tahoma"/>
              </w:rPr>
              <w:t xml:space="preserve">1.1 </w:t>
            </w:r>
            <w:r w:rsidR="00817310" w:rsidRPr="002C0C8B">
              <w:rPr>
                <w:rFonts w:ascii="Tahoma" w:hAnsi="Tahoma" w:cs="Tahoma"/>
              </w:rPr>
              <w:t xml:space="preserve">Describe </w:t>
            </w:r>
            <w:r w:rsidRPr="002C0C8B">
              <w:rPr>
                <w:rFonts w:ascii="Tahoma" w:hAnsi="Tahoma" w:cs="Tahoma"/>
              </w:rPr>
              <w:t>the parts of a campaign plan</w:t>
            </w:r>
          </w:p>
        </w:tc>
        <w:tc>
          <w:tcPr>
            <w:tcW w:w="4787" w:type="dxa"/>
            <w:tcBorders>
              <w:top w:val="single" w:sz="4" w:space="0" w:color="auto"/>
              <w:left w:val="single" w:sz="4" w:space="0" w:color="auto"/>
              <w:bottom w:val="single" w:sz="4" w:space="0" w:color="auto"/>
              <w:right w:val="single" w:sz="4" w:space="0" w:color="auto"/>
            </w:tcBorders>
            <w:shd w:val="clear" w:color="auto" w:fill="auto"/>
          </w:tcPr>
          <w:p w14:paraId="7B43A541" w14:textId="77777777" w:rsidR="00DE3D3D" w:rsidRPr="00DE3D3D" w:rsidRDefault="121C4BC1" w:rsidP="00DE3D3D">
            <w:pPr>
              <w:pStyle w:val="ListParagraph"/>
              <w:numPr>
                <w:ilvl w:val="0"/>
                <w:numId w:val="4"/>
              </w:numPr>
              <w:rPr>
                <w:rFonts w:ascii="Tahoma" w:hAnsi="Tahoma" w:cs="Tahoma"/>
              </w:rPr>
            </w:pPr>
            <w:r w:rsidRPr="00DE3D3D">
              <w:rPr>
                <w:rFonts w:ascii="Tahoma" w:hAnsi="Tahoma" w:cs="Tahoma"/>
              </w:rPr>
              <w:t>Components of a campaign including</w:t>
            </w:r>
            <w:r w:rsidR="00DE3D3D" w:rsidRPr="00DE3D3D">
              <w:rPr>
                <w:rFonts w:ascii="Tahoma" w:hAnsi="Tahoma" w:cs="Tahoma"/>
              </w:rPr>
              <w:t>:</w:t>
            </w:r>
            <w:r w:rsidRPr="00DE3D3D">
              <w:rPr>
                <w:rFonts w:ascii="Tahoma" w:hAnsi="Tahoma" w:cs="Tahoma"/>
              </w:rPr>
              <w:t xml:space="preserve"> </w:t>
            </w:r>
          </w:p>
          <w:p w14:paraId="3B8533C6" w14:textId="4670A58C" w:rsidR="00114A17" w:rsidRPr="00DE3D3D" w:rsidRDefault="00DE3D3D" w:rsidP="00F32536">
            <w:pPr>
              <w:pStyle w:val="ListParagraph"/>
              <w:numPr>
                <w:ilvl w:val="1"/>
                <w:numId w:val="4"/>
              </w:numPr>
              <w:ind w:left="641" w:hanging="357"/>
              <w:rPr>
                <w:rFonts w:ascii="Tahoma" w:hAnsi="Tahoma" w:cs="Tahoma"/>
              </w:rPr>
            </w:pPr>
            <w:r w:rsidRPr="00DE3D3D">
              <w:rPr>
                <w:rFonts w:ascii="Tahoma" w:hAnsi="Tahoma" w:cs="Tahoma"/>
              </w:rPr>
              <w:t>C</w:t>
            </w:r>
            <w:r w:rsidR="121C4BC1" w:rsidRPr="00DE3D3D">
              <w:rPr>
                <w:rFonts w:ascii="Tahoma" w:hAnsi="Tahoma" w:cs="Tahoma"/>
              </w:rPr>
              <w:t>reative brief</w:t>
            </w:r>
          </w:p>
          <w:p w14:paraId="03718BF2" w14:textId="5CE9A667" w:rsidR="1241CE58" w:rsidRPr="002C0C8B" w:rsidRDefault="0AA34B09" w:rsidP="00F32536">
            <w:pPr>
              <w:pStyle w:val="ListParagraph"/>
              <w:numPr>
                <w:ilvl w:val="1"/>
                <w:numId w:val="4"/>
              </w:numPr>
              <w:spacing w:after="0"/>
              <w:ind w:left="641" w:hanging="357"/>
              <w:rPr>
                <w:rFonts w:ascii="Tahoma" w:hAnsi="Tahoma" w:cs="Tahoma"/>
              </w:rPr>
            </w:pPr>
            <w:r w:rsidRPr="0AA34B09">
              <w:rPr>
                <w:rFonts w:ascii="Tahoma" w:hAnsi="Tahoma" w:cs="Tahoma"/>
              </w:rPr>
              <w:t>Situation analysis</w:t>
            </w:r>
          </w:p>
          <w:p w14:paraId="706D7D37" w14:textId="70DB9BCA" w:rsidR="00114A17" w:rsidRPr="002C0C8B" w:rsidRDefault="0AA34B09" w:rsidP="00F32536">
            <w:pPr>
              <w:pStyle w:val="ListParagraph"/>
              <w:numPr>
                <w:ilvl w:val="1"/>
                <w:numId w:val="4"/>
              </w:numPr>
              <w:spacing w:after="0"/>
              <w:ind w:left="641" w:hanging="357"/>
              <w:rPr>
                <w:rFonts w:ascii="Tahoma" w:hAnsi="Tahoma" w:cs="Tahoma"/>
              </w:rPr>
            </w:pPr>
            <w:r w:rsidRPr="0AA34B09">
              <w:rPr>
                <w:rFonts w:ascii="Tahoma" w:hAnsi="Tahoma" w:cs="Tahoma"/>
              </w:rPr>
              <w:t>Marketing and communications objectives</w:t>
            </w:r>
          </w:p>
          <w:p w14:paraId="406BB08A" w14:textId="6062579B" w:rsidR="00114A17" w:rsidRPr="001B28B1" w:rsidRDefault="0AA34B09" w:rsidP="00F32536">
            <w:pPr>
              <w:pStyle w:val="ListParagraph"/>
              <w:numPr>
                <w:ilvl w:val="1"/>
                <w:numId w:val="4"/>
              </w:numPr>
              <w:spacing w:after="0"/>
              <w:ind w:left="641" w:hanging="357"/>
              <w:rPr>
                <w:rFonts w:ascii="Tahoma" w:hAnsi="Tahoma" w:cs="Tahoma"/>
              </w:rPr>
            </w:pPr>
            <w:r w:rsidRPr="001B28B1">
              <w:rPr>
                <w:rFonts w:ascii="Tahoma" w:hAnsi="Tahoma" w:cs="Tahoma"/>
              </w:rPr>
              <w:t>Communications strategy development</w:t>
            </w:r>
          </w:p>
          <w:p w14:paraId="5F1F57E0" w14:textId="1635BE33" w:rsidR="00114A17" w:rsidRPr="001B28B1" w:rsidRDefault="0AA34B09" w:rsidP="00F32536">
            <w:pPr>
              <w:pStyle w:val="ListParagraph"/>
              <w:numPr>
                <w:ilvl w:val="1"/>
                <w:numId w:val="4"/>
              </w:numPr>
              <w:spacing w:after="0"/>
              <w:ind w:left="641" w:hanging="357"/>
              <w:rPr>
                <w:rFonts w:ascii="Tahoma" w:hAnsi="Tahoma" w:cs="Tahoma"/>
              </w:rPr>
            </w:pPr>
            <w:r w:rsidRPr="001B28B1">
              <w:rPr>
                <w:rFonts w:ascii="Tahoma" w:hAnsi="Tahoma" w:cs="Tahoma"/>
              </w:rPr>
              <w:t>Creative brief</w:t>
            </w:r>
          </w:p>
          <w:p w14:paraId="6C3B8584" w14:textId="4F72CC7B" w:rsidR="00114A17" w:rsidRPr="002C0C8B" w:rsidRDefault="0AA34B09" w:rsidP="00F32536">
            <w:pPr>
              <w:pStyle w:val="ListParagraph"/>
              <w:numPr>
                <w:ilvl w:val="1"/>
                <w:numId w:val="4"/>
              </w:numPr>
              <w:spacing w:after="0"/>
              <w:ind w:left="641" w:hanging="357"/>
              <w:rPr>
                <w:rFonts w:ascii="Tahoma" w:hAnsi="Tahoma" w:cs="Tahoma"/>
              </w:rPr>
            </w:pPr>
            <w:r w:rsidRPr="0AA34B09">
              <w:rPr>
                <w:rFonts w:ascii="Tahoma" w:hAnsi="Tahoma" w:cs="Tahoma"/>
              </w:rPr>
              <w:t>Campaign tactics</w:t>
            </w:r>
          </w:p>
          <w:p w14:paraId="617C8695" w14:textId="183804A1" w:rsidR="00402B37" w:rsidRPr="002C0C8B" w:rsidRDefault="0AA34B09" w:rsidP="00F32536">
            <w:pPr>
              <w:pStyle w:val="ListParagraph"/>
              <w:numPr>
                <w:ilvl w:val="1"/>
                <w:numId w:val="4"/>
              </w:numPr>
              <w:spacing w:after="0"/>
              <w:ind w:left="641" w:hanging="357"/>
              <w:rPr>
                <w:rFonts w:ascii="Tahoma" w:hAnsi="Tahoma" w:cs="Tahoma"/>
              </w:rPr>
            </w:pPr>
            <w:r w:rsidRPr="0AA34B09">
              <w:rPr>
                <w:rFonts w:ascii="Tahoma" w:hAnsi="Tahoma" w:cs="Tahoma"/>
              </w:rPr>
              <w:t>Campaign evaluation</w:t>
            </w:r>
          </w:p>
        </w:tc>
      </w:tr>
      <w:tr w:rsidR="00402B37" w:rsidRPr="002C0C8B" w14:paraId="3B86F121" w14:textId="77777777" w:rsidTr="785E87DC">
        <w:trPr>
          <w:trHeight w:val="1970"/>
        </w:trPr>
        <w:tc>
          <w:tcPr>
            <w:tcW w:w="4594" w:type="dxa"/>
            <w:vMerge/>
          </w:tcPr>
          <w:p w14:paraId="27096059" w14:textId="5DFC5D36" w:rsidR="00402B37" w:rsidRPr="002C0C8B" w:rsidRDefault="00402B37" w:rsidP="00FD5565">
            <w:pPr>
              <w:rPr>
                <w:rFonts w:cs="Tahoma"/>
                <w:sz w:val="22"/>
                <w:szCs w:val="22"/>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14:paraId="54A7444E" w14:textId="77777777" w:rsidR="00402B37" w:rsidRPr="002C0C8B" w:rsidRDefault="00402B37" w:rsidP="00FD5565">
            <w:pPr>
              <w:pStyle w:val="ListParagraph"/>
              <w:spacing w:after="0"/>
              <w:ind w:left="0"/>
              <w:rPr>
                <w:rFonts w:ascii="Tahoma" w:hAnsi="Tahoma" w:cs="Tahoma"/>
              </w:rPr>
            </w:pPr>
            <w:r w:rsidRPr="002C0C8B">
              <w:rPr>
                <w:rFonts w:ascii="Tahoma" w:hAnsi="Tahoma" w:cs="Tahoma"/>
              </w:rPr>
              <w:t xml:space="preserve">1.2 Explain the role of the creative brief </w:t>
            </w:r>
          </w:p>
          <w:p w14:paraId="2DC206BC" w14:textId="2CB27109" w:rsidR="00402B37" w:rsidRPr="002C0C8B" w:rsidRDefault="00402B37" w:rsidP="00FD5565">
            <w:pPr>
              <w:pStyle w:val="ListParagraph"/>
              <w:spacing w:after="0"/>
              <w:ind w:left="0"/>
              <w:rPr>
                <w:rFonts w:ascii="Tahoma" w:hAnsi="Tahoma" w:cs="Tahoma"/>
              </w:rPr>
            </w:pPr>
          </w:p>
        </w:tc>
        <w:tc>
          <w:tcPr>
            <w:tcW w:w="4787" w:type="dxa"/>
            <w:tcBorders>
              <w:top w:val="single" w:sz="4" w:space="0" w:color="auto"/>
              <w:left w:val="single" w:sz="4" w:space="0" w:color="auto"/>
              <w:bottom w:val="single" w:sz="4" w:space="0" w:color="auto"/>
              <w:right w:val="single" w:sz="4" w:space="0" w:color="auto"/>
            </w:tcBorders>
            <w:shd w:val="clear" w:color="auto" w:fill="auto"/>
          </w:tcPr>
          <w:p w14:paraId="19A89493" w14:textId="174C7DD3" w:rsidR="000937F2" w:rsidRPr="002C0C8B" w:rsidRDefault="000937F2" w:rsidP="00B073F4">
            <w:pPr>
              <w:pStyle w:val="ListParagraph"/>
              <w:numPr>
                <w:ilvl w:val="0"/>
                <w:numId w:val="5"/>
              </w:numPr>
              <w:spacing w:after="0"/>
              <w:rPr>
                <w:rFonts w:ascii="Tahoma" w:hAnsi="Tahoma" w:cs="Tahoma"/>
              </w:rPr>
            </w:pPr>
            <w:r w:rsidRPr="002C0C8B">
              <w:rPr>
                <w:rFonts w:ascii="Tahoma" w:hAnsi="Tahoma" w:cs="Tahoma"/>
              </w:rPr>
              <w:t xml:space="preserve">Determination of </w:t>
            </w:r>
            <w:r w:rsidR="002C50C8" w:rsidRPr="002C0C8B">
              <w:rPr>
                <w:rFonts w:ascii="Tahoma" w:hAnsi="Tahoma" w:cs="Tahoma"/>
              </w:rPr>
              <w:t xml:space="preserve">the </w:t>
            </w:r>
            <w:r w:rsidR="001B28B1">
              <w:rPr>
                <w:rFonts w:ascii="Tahoma" w:hAnsi="Tahoma" w:cs="Tahoma"/>
              </w:rPr>
              <w:t xml:space="preserve">communication/ campaign </w:t>
            </w:r>
            <w:r w:rsidR="002C50C8" w:rsidRPr="002C0C8B">
              <w:rPr>
                <w:rFonts w:ascii="Tahoma" w:hAnsi="Tahoma" w:cs="Tahoma"/>
              </w:rPr>
              <w:t>objective</w:t>
            </w:r>
            <w:r w:rsidR="001B28B1">
              <w:rPr>
                <w:rFonts w:ascii="Tahoma" w:hAnsi="Tahoma" w:cs="Tahoma"/>
              </w:rPr>
              <w:t>s</w:t>
            </w:r>
          </w:p>
          <w:p w14:paraId="4916F148" w14:textId="0F38F645" w:rsidR="000937F2" w:rsidRPr="002C0C8B" w:rsidRDefault="00CA4F91" w:rsidP="00B073F4">
            <w:pPr>
              <w:pStyle w:val="ListParagraph"/>
              <w:numPr>
                <w:ilvl w:val="0"/>
                <w:numId w:val="5"/>
              </w:numPr>
              <w:spacing w:after="0"/>
              <w:rPr>
                <w:rFonts w:ascii="Tahoma" w:hAnsi="Tahoma" w:cs="Tahoma"/>
              </w:rPr>
            </w:pPr>
            <w:r w:rsidRPr="002C0C8B">
              <w:rPr>
                <w:rFonts w:ascii="Tahoma" w:hAnsi="Tahoma" w:cs="Tahoma"/>
              </w:rPr>
              <w:t>Functional/</w:t>
            </w:r>
            <w:r w:rsidR="000937F2" w:rsidRPr="002C0C8B">
              <w:rPr>
                <w:rFonts w:ascii="Tahoma" w:hAnsi="Tahoma" w:cs="Tahoma"/>
              </w:rPr>
              <w:t xml:space="preserve">Directional elements </w:t>
            </w:r>
            <w:r w:rsidR="00FD6DEF" w:rsidRPr="002C0C8B">
              <w:rPr>
                <w:rFonts w:ascii="Tahoma" w:hAnsi="Tahoma" w:cs="Tahoma"/>
              </w:rPr>
              <w:t>(</w:t>
            </w:r>
            <w:r w:rsidR="00C046C2">
              <w:rPr>
                <w:rFonts w:ascii="Tahoma" w:hAnsi="Tahoma" w:cs="Tahoma"/>
              </w:rPr>
              <w:t xml:space="preserve">sustainability, </w:t>
            </w:r>
            <w:r w:rsidR="00FD6DEF" w:rsidRPr="002C0C8B">
              <w:rPr>
                <w:rFonts w:ascii="Tahoma" w:hAnsi="Tahoma" w:cs="Tahoma"/>
              </w:rPr>
              <w:t>target market, objectives, message</w:t>
            </w:r>
            <w:r w:rsidR="001B28B1">
              <w:rPr>
                <w:rFonts w:ascii="Tahoma" w:hAnsi="Tahoma" w:cs="Tahoma"/>
              </w:rPr>
              <w:t xml:space="preserve"> strategy and </w:t>
            </w:r>
            <w:r w:rsidR="00E30D20" w:rsidRPr="002C0C8B">
              <w:rPr>
                <w:rFonts w:ascii="Tahoma" w:hAnsi="Tahoma" w:cs="Tahoma"/>
              </w:rPr>
              <w:t>content</w:t>
            </w:r>
            <w:r w:rsidR="00B04798" w:rsidRPr="002C0C8B">
              <w:rPr>
                <w:rFonts w:ascii="Tahoma" w:hAnsi="Tahoma" w:cs="Tahoma"/>
              </w:rPr>
              <w:t>, call to action</w:t>
            </w:r>
            <w:r w:rsidR="00FD6DEF" w:rsidRPr="002C0C8B">
              <w:rPr>
                <w:rFonts w:ascii="Tahoma" w:hAnsi="Tahoma" w:cs="Tahoma"/>
              </w:rPr>
              <w:t>)</w:t>
            </w:r>
          </w:p>
          <w:p w14:paraId="3108D959" w14:textId="45BEF0BF" w:rsidR="00402B37" w:rsidRPr="002C0C8B" w:rsidRDefault="00CA4F91" w:rsidP="00CB5469">
            <w:pPr>
              <w:pStyle w:val="ListParagraph"/>
              <w:numPr>
                <w:ilvl w:val="0"/>
                <w:numId w:val="5"/>
              </w:numPr>
              <w:spacing w:after="0"/>
              <w:rPr>
                <w:rFonts w:ascii="Tahoma" w:hAnsi="Tahoma" w:cs="Tahoma"/>
              </w:rPr>
            </w:pPr>
            <w:r w:rsidRPr="002C0C8B">
              <w:rPr>
                <w:rFonts w:ascii="Tahoma" w:hAnsi="Tahoma" w:cs="Tahoma"/>
              </w:rPr>
              <w:t>Emotional/</w:t>
            </w:r>
            <w:r w:rsidR="00E30D20" w:rsidRPr="002C0C8B">
              <w:rPr>
                <w:rFonts w:ascii="Tahoma" w:hAnsi="Tahoma" w:cs="Tahoma"/>
              </w:rPr>
              <w:t>i</w:t>
            </w:r>
            <w:r w:rsidR="000937F2" w:rsidRPr="002C0C8B">
              <w:rPr>
                <w:rFonts w:ascii="Tahoma" w:hAnsi="Tahoma" w:cs="Tahoma"/>
              </w:rPr>
              <w:t xml:space="preserve">nspirational elements </w:t>
            </w:r>
            <w:r w:rsidR="00FD6DEF" w:rsidRPr="002C0C8B">
              <w:rPr>
                <w:rFonts w:ascii="Tahoma" w:hAnsi="Tahoma" w:cs="Tahoma"/>
              </w:rPr>
              <w:t>(</w:t>
            </w:r>
            <w:r w:rsidR="00B04798" w:rsidRPr="002C0C8B">
              <w:rPr>
                <w:rFonts w:ascii="Tahoma" w:hAnsi="Tahoma" w:cs="Tahoma"/>
              </w:rPr>
              <w:t xml:space="preserve">message </w:t>
            </w:r>
            <w:r w:rsidR="00FD6DEF" w:rsidRPr="002C0C8B">
              <w:rPr>
                <w:rFonts w:ascii="Tahoma" w:hAnsi="Tahoma" w:cs="Tahoma"/>
              </w:rPr>
              <w:t>tone</w:t>
            </w:r>
            <w:r w:rsidR="4F6A5ACD" w:rsidRPr="002C0C8B">
              <w:rPr>
                <w:rFonts w:ascii="Tahoma" w:hAnsi="Tahoma" w:cs="Tahoma"/>
              </w:rPr>
              <w:t xml:space="preserve"> </w:t>
            </w:r>
            <w:r w:rsidR="00B04798" w:rsidRPr="002C0C8B">
              <w:rPr>
                <w:rFonts w:ascii="Tahoma" w:hAnsi="Tahoma" w:cs="Tahoma"/>
              </w:rPr>
              <w:t xml:space="preserve">of </w:t>
            </w:r>
            <w:r w:rsidR="00FD6DEF" w:rsidRPr="002C0C8B">
              <w:rPr>
                <w:rFonts w:ascii="Tahoma" w:hAnsi="Tahoma" w:cs="Tahoma"/>
              </w:rPr>
              <w:t>voice</w:t>
            </w:r>
            <w:r w:rsidR="00B04798" w:rsidRPr="002C0C8B">
              <w:rPr>
                <w:rFonts w:ascii="Tahoma" w:hAnsi="Tahoma" w:cs="Tahoma"/>
              </w:rPr>
              <w:t xml:space="preserve"> and desired emotional response</w:t>
            </w:r>
            <w:r w:rsidR="00FD6DEF" w:rsidRPr="002C0C8B">
              <w:rPr>
                <w:rFonts w:ascii="Tahoma" w:hAnsi="Tahoma" w:cs="Tahoma"/>
              </w:rPr>
              <w:t>)</w:t>
            </w:r>
          </w:p>
        </w:tc>
      </w:tr>
      <w:tr w:rsidR="00402B37" w:rsidRPr="002C0C8B" w14:paraId="5E72722D" w14:textId="77777777" w:rsidTr="785E87DC">
        <w:trPr>
          <w:trHeight w:val="2240"/>
        </w:trPr>
        <w:tc>
          <w:tcPr>
            <w:tcW w:w="4594" w:type="dxa"/>
            <w:vMerge/>
          </w:tcPr>
          <w:p w14:paraId="2226B5E6" w14:textId="6F86926E" w:rsidR="00402B37" w:rsidRPr="002C0C8B" w:rsidRDefault="00402B37" w:rsidP="00FD5565">
            <w:pPr>
              <w:rPr>
                <w:rFonts w:cs="Tahoma"/>
                <w:sz w:val="22"/>
                <w:szCs w:val="22"/>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14:paraId="1FFF292E" w14:textId="7F456D72" w:rsidR="00402B37" w:rsidRPr="002C0C8B" w:rsidRDefault="00402B37" w:rsidP="00FD5565">
            <w:pPr>
              <w:pStyle w:val="ListParagraph"/>
              <w:spacing w:after="0"/>
              <w:ind w:left="0"/>
              <w:rPr>
                <w:rFonts w:ascii="Tahoma" w:hAnsi="Tahoma" w:cs="Tahoma"/>
              </w:rPr>
            </w:pPr>
            <w:r w:rsidRPr="002C0C8B">
              <w:rPr>
                <w:rFonts w:ascii="Tahoma" w:hAnsi="Tahoma" w:cs="Tahoma"/>
              </w:rPr>
              <w:t xml:space="preserve">1.3 Discuss the role of </w:t>
            </w:r>
            <w:r w:rsidR="00F06BBD" w:rsidRPr="002C0C8B">
              <w:rPr>
                <w:rFonts w:ascii="Tahoma" w:hAnsi="Tahoma" w:cs="Tahoma"/>
              </w:rPr>
              <w:t xml:space="preserve">external </w:t>
            </w:r>
            <w:r w:rsidRPr="002C0C8B">
              <w:rPr>
                <w:rFonts w:ascii="Tahoma" w:hAnsi="Tahoma" w:cs="Tahoma"/>
              </w:rPr>
              <w:t xml:space="preserve">agencies </w:t>
            </w:r>
            <w:r w:rsidR="007572B2" w:rsidRPr="002C0C8B">
              <w:rPr>
                <w:rFonts w:ascii="Tahoma" w:hAnsi="Tahoma" w:cs="Tahoma"/>
              </w:rPr>
              <w:t>in campaigns</w:t>
            </w:r>
          </w:p>
          <w:p w14:paraId="421CF64C" w14:textId="09696B90" w:rsidR="00F06BBD" w:rsidRPr="002C0C8B" w:rsidRDefault="00F06BBD" w:rsidP="00FD5565">
            <w:pPr>
              <w:pStyle w:val="ListParagraph"/>
              <w:spacing w:after="0"/>
              <w:ind w:left="0"/>
              <w:rPr>
                <w:rFonts w:ascii="Tahoma" w:hAnsi="Tahoma" w:cs="Tahoma"/>
              </w:rPr>
            </w:pPr>
          </w:p>
        </w:tc>
        <w:tc>
          <w:tcPr>
            <w:tcW w:w="4787" w:type="dxa"/>
            <w:tcBorders>
              <w:top w:val="single" w:sz="4" w:space="0" w:color="auto"/>
              <w:left w:val="single" w:sz="4" w:space="0" w:color="auto"/>
              <w:bottom w:val="single" w:sz="4" w:space="0" w:color="auto"/>
              <w:right w:val="single" w:sz="4" w:space="0" w:color="auto"/>
            </w:tcBorders>
            <w:shd w:val="clear" w:color="auto" w:fill="auto"/>
          </w:tcPr>
          <w:p w14:paraId="7244B558" w14:textId="68BC6FE0" w:rsidR="00634A46" w:rsidRPr="002C0C8B" w:rsidRDefault="00634A46" w:rsidP="007572B2">
            <w:pPr>
              <w:pStyle w:val="ListParagraph"/>
              <w:numPr>
                <w:ilvl w:val="0"/>
                <w:numId w:val="14"/>
              </w:numPr>
              <w:spacing w:after="0"/>
              <w:rPr>
                <w:rFonts w:ascii="Tahoma" w:hAnsi="Tahoma" w:cs="Tahoma"/>
              </w:rPr>
            </w:pPr>
            <w:r w:rsidRPr="002C0C8B">
              <w:rPr>
                <w:rFonts w:ascii="Tahoma" w:hAnsi="Tahoma" w:cs="Tahoma"/>
              </w:rPr>
              <w:t>Role of agencies in</w:t>
            </w:r>
            <w:r w:rsidR="00114A17" w:rsidRPr="002C0C8B">
              <w:rPr>
                <w:rFonts w:ascii="Tahoma" w:hAnsi="Tahoma" w:cs="Tahoma"/>
                <w:color w:val="333333"/>
                <w:shd w:val="clear" w:color="auto" w:fill="FFFFFF"/>
              </w:rPr>
              <w:t xml:space="preserve"> delivering elements of </w:t>
            </w:r>
            <w:r w:rsidR="007241A5" w:rsidRPr="002C0C8B">
              <w:rPr>
                <w:rFonts w:ascii="Tahoma" w:hAnsi="Tahoma" w:cs="Tahoma"/>
                <w:color w:val="333333"/>
                <w:shd w:val="clear" w:color="auto" w:fill="FFFFFF"/>
              </w:rPr>
              <w:t xml:space="preserve">the </w:t>
            </w:r>
            <w:r w:rsidR="00114A17" w:rsidRPr="002C0C8B">
              <w:rPr>
                <w:rFonts w:ascii="Tahoma" w:hAnsi="Tahoma" w:cs="Tahoma"/>
                <w:color w:val="333333"/>
                <w:shd w:val="clear" w:color="auto" w:fill="FFFFFF"/>
              </w:rPr>
              <w:t xml:space="preserve">campaign </w:t>
            </w:r>
          </w:p>
          <w:p w14:paraId="4DAFA796" w14:textId="2584A9D3" w:rsidR="000937F2" w:rsidRPr="002C0C8B" w:rsidRDefault="00392D13" w:rsidP="007572B2">
            <w:pPr>
              <w:pStyle w:val="ListParagraph"/>
              <w:numPr>
                <w:ilvl w:val="0"/>
                <w:numId w:val="14"/>
              </w:numPr>
              <w:spacing w:after="0"/>
              <w:rPr>
                <w:rFonts w:ascii="Tahoma" w:hAnsi="Tahoma" w:cs="Tahoma"/>
              </w:rPr>
            </w:pPr>
            <w:r w:rsidRPr="002C0C8B">
              <w:rPr>
                <w:rFonts w:ascii="Tahoma" w:hAnsi="Tahoma" w:cs="Tahoma"/>
              </w:rPr>
              <w:t>Advantages and disadvantages</w:t>
            </w:r>
            <w:r w:rsidR="000937F2" w:rsidRPr="002C0C8B">
              <w:rPr>
                <w:rFonts w:ascii="Tahoma" w:hAnsi="Tahoma" w:cs="Tahoma"/>
              </w:rPr>
              <w:t xml:space="preserve"> of using agencies</w:t>
            </w:r>
          </w:p>
          <w:p w14:paraId="4458D683" w14:textId="234E4CB6" w:rsidR="007572B2" w:rsidRPr="002C0C8B" w:rsidRDefault="007572B2" w:rsidP="007572B2">
            <w:pPr>
              <w:pStyle w:val="ListParagraph"/>
              <w:numPr>
                <w:ilvl w:val="0"/>
                <w:numId w:val="14"/>
              </w:numPr>
              <w:spacing w:after="0"/>
              <w:rPr>
                <w:rFonts w:ascii="Tahoma" w:hAnsi="Tahoma" w:cs="Tahoma"/>
              </w:rPr>
            </w:pPr>
            <w:r w:rsidRPr="002C0C8B">
              <w:rPr>
                <w:rFonts w:ascii="Tahoma" w:hAnsi="Tahoma" w:cs="Tahoma"/>
              </w:rPr>
              <w:t>Selection criteria, briefing, pitching</w:t>
            </w:r>
            <w:r w:rsidR="00392D13" w:rsidRPr="002C0C8B">
              <w:rPr>
                <w:rFonts w:ascii="Tahoma" w:hAnsi="Tahoma" w:cs="Tahoma"/>
              </w:rPr>
              <w:t xml:space="preserve"> and </w:t>
            </w:r>
            <w:r w:rsidRPr="002C0C8B">
              <w:rPr>
                <w:rFonts w:ascii="Tahoma" w:hAnsi="Tahoma" w:cs="Tahoma"/>
              </w:rPr>
              <w:t>remuneration</w:t>
            </w:r>
          </w:p>
          <w:p w14:paraId="6C218EDC" w14:textId="54B172D6" w:rsidR="00402B37" w:rsidRPr="002C0C8B" w:rsidRDefault="15C8E228" w:rsidP="000937F2">
            <w:pPr>
              <w:pStyle w:val="ListParagraph"/>
              <w:numPr>
                <w:ilvl w:val="0"/>
                <w:numId w:val="14"/>
              </w:numPr>
              <w:spacing w:after="0"/>
              <w:rPr>
                <w:rFonts w:ascii="Tahoma" w:hAnsi="Tahoma" w:cs="Tahoma"/>
              </w:rPr>
            </w:pPr>
            <w:r w:rsidRPr="785E87DC">
              <w:rPr>
                <w:rFonts w:ascii="Tahoma" w:hAnsi="Tahoma" w:cs="Tahoma"/>
              </w:rPr>
              <w:t>Managing a</w:t>
            </w:r>
            <w:r w:rsidR="21D3D316" w:rsidRPr="785E87DC">
              <w:rPr>
                <w:rFonts w:ascii="Tahoma" w:hAnsi="Tahoma" w:cs="Tahoma"/>
              </w:rPr>
              <w:t>nd developing a</w:t>
            </w:r>
            <w:r w:rsidR="482C1E09" w:rsidRPr="785E87DC">
              <w:rPr>
                <w:rFonts w:ascii="Tahoma" w:hAnsi="Tahoma" w:cs="Tahoma"/>
              </w:rPr>
              <w:t xml:space="preserve">gency </w:t>
            </w:r>
            <w:r w:rsidR="2BD352C7" w:rsidRPr="00196DC6">
              <w:rPr>
                <w:rFonts w:ascii="Tahoma" w:hAnsi="Tahoma" w:cs="Tahoma"/>
              </w:rPr>
              <w:t xml:space="preserve">longer term </w:t>
            </w:r>
            <w:r w:rsidR="7CCB3021" w:rsidRPr="00196DC6">
              <w:rPr>
                <w:rFonts w:ascii="Tahoma" w:hAnsi="Tahoma" w:cs="Tahoma"/>
              </w:rPr>
              <w:t>over transactional</w:t>
            </w:r>
            <w:r w:rsidR="7CCB3021" w:rsidRPr="785E87DC">
              <w:rPr>
                <w:rFonts w:ascii="Tahoma" w:hAnsi="Tahoma" w:cs="Tahoma"/>
              </w:rPr>
              <w:t xml:space="preserve"> </w:t>
            </w:r>
            <w:r w:rsidR="482C1E09" w:rsidRPr="785E87DC">
              <w:rPr>
                <w:rFonts w:ascii="Tahoma" w:hAnsi="Tahoma" w:cs="Tahoma"/>
              </w:rPr>
              <w:t>relationship</w:t>
            </w:r>
            <w:r w:rsidRPr="785E87DC">
              <w:rPr>
                <w:rFonts w:ascii="Tahoma" w:hAnsi="Tahoma" w:cs="Tahoma"/>
              </w:rPr>
              <w:t>s</w:t>
            </w:r>
          </w:p>
        </w:tc>
      </w:tr>
      <w:tr w:rsidR="00F67FC7" w:rsidRPr="002C0C8B" w14:paraId="050EEBAF" w14:textId="77777777" w:rsidTr="785E87DC">
        <w:trPr>
          <w:trHeight w:val="3320"/>
        </w:trPr>
        <w:tc>
          <w:tcPr>
            <w:tcW w:w="4594" w:type="dxa"/>
            <w:vMerge w:val="restart"/>
            <w:tcBorders>
              <w:top w:val="single" w:sz="4" w:space="0" w:color="auto"/>
              <w:left w:val="single" w:sz="4" w:space="0" w:color="auto"/>
              <w:bottom w:val="single" w:sz="4" w:space="0" w:color="auto"/>
              <w:right w:val="single" w:sz="4" w:space="0" w:color="auto"/>
            </w:tcBorders>
            <w:shd w:val="clear" w:color="auto" w:fill="auto"/>
          </w:tcPr>
          <w:p w14:paraId="7C66E434" w14:textId="72067097" w:rsidR="00F67FC7" w:rsidRPr="002C0C8B" w:rsidRDefault="00F67FC7" w:rsidP="00C86B9F">
            <w:pPr>
              <w:rPr>
                <w:rFonts w:cs="Tahoma"/>
                <w:sz w:val="22"/>
                <w:szCs w:val="22"/>
              </w:rPr>
            </w:pPr>
            <w:r w:rsidRPr="002C0C8B">
              <w:rPr>
                <w:rFonts w:cs="Tahoma"/>
                <w:sz w:val="22"/>
                <w:szCs w:val="22"/>
              </w:rPr>
              <w:lastRenderedPageBreak/>
              <w:t xml:space="preserve">2. </w:t>
            </w:r>
            <w:r w:rsidR="00C86B9F" w:rsidRPr="002C0C8B">
              <w:rPr>
                <w:rFonts w:cs="Tahoma"/>
                <w:sz w:val="22"/>
                <w:szCs w:val="22"/>
              </w:rPr>
              <w:t xml:space="preserve">Know </w:t>
            </w:r>
            <w:r w:rsidRPr="002C0C8B">
              <w:rPr>
                <w:rFonts w:cs="Tahoma"/>
                <w:sz w:val="22"/>
                <w:szCs w:val="22"/>
              </w:rPr>
              <w:t>how to undertake an internal and external situational analysis</w:t>
            </w:r>
          </w:p>
        </w:tc>
        <w:tc>
          <w:tcPr>
            <w:tcW w:w="4461" w:type="dxa"/>
            <w:shd w:val="clear" w:color="auto" w:fill="auto"/>
          </w:tcPr>
          <w:p w14:paraId="124DA551" w14:textId="7045EA7D" w:rsidR="00F67FC7" w:rsidRPr="002C0C8B" w:rsidRDefault="00F67FC7" w:rsidP="00140A29">
            <w:pPr>
              <w:pStyle w:val="ListParagraph"/>
              <w:spacing w:after="0"/>
              <w:ind w:left="0"/>
              <w:rPr>
                <w:rFonts w:ascii="Tahoma" w:hAnsi="Tahoma" w:cs="Tahoma"/>
              </w:rPr>
            </w:pPr>
            <w:r w:rsidRPr="002C0C8B">
              <w:rPr>
                <w:rFonts w:ascii="Tahoma" w:hAnsi="Tahoma" w:cs="Tahoma"/>
              </w:rPr>
              <w:t xml:space="preserve">2.1 Analyse the internal marketing </w:t>
            </w:r>
            <w:r w:rsidR="352BAC16" w:rsidRPr="002C0C8B">
              <w:rPr>
                <w:rFonts w:ascii="Tahoma" w:hAnsi="Tahoma" w:cs="Tahoma"/>
              </w:rPr>
              <w:t xml:space="preserve">environment to inform decisions for planning campaigns </w:t>
            </w:r>
          </w:p>
        </w:tc>
        <w:tc>
          <w:tcPr>
            <w:tcW w:w="4787" w:type="dxa"/>
            <w:shd w:val="clear" w:color="auto" w:fill="auto"/>
          </w:tcPr>
          <w:p w14:paraId="32DDF790" w14:textId="0AA82C06" w:rsidR="00F67FC7" w:rsidRPr="005256CC" w:rsidRDefault="00F67FC7" w:rsidP="009D6249">
            <w:pPr>
              <w:pStyle w:val="ListParagraph"/>
              <w:numPr>
                <w:ilvl w:val="0"/>
                <w:numId w:val="8"/>
              </w:numPr>
              <w:spacing w:after="0"/>
              <w:rPr>
                <w:rFonts w:ascii="Tahoma" w:hAnsi="Tahoma" w:cs="Tahoma"/>
              </w:rPr>
            </w:pPr>
            <w:r w:rsidRPr="005256CC">
              <w:rPr>
                <w:rFonts w:ascii="Tahoma" w:hAnsi="Tahoma" w:cs="Tahoma"/>
              </w:rPr>
              <w:t xml:space="preserve">Organisational type, </w:t>
            </w:r>
            <w:r w:rsidR="28774F4C" w:rsidRPr="005256CC">
              <w:rPr>
                <w:rFonts w:ascii="Tahoma" w:hAnsi="Tahoma" w:cs="Tahoma"/>
              </w:rPr>
              <w:t>purpose, mission</w:t>
            </w:r>
            <w:r w:rsidRPr="005256CC">
              <w:rPr>
                <w:rFonts w:ascii="Tahoma" w:hAnsi="Tahoma" w:cs="Tahoma"/>
              </w:rPr>
              <w:t xml:space="preserve">, objectives and </w:t>
            </w:r>
            <w:r w:rsidR="28774F4C" w:rsidRPr="005256CC">
              <w:rPr>
                <w:rFonts w:ascii="Tahoma" w:hAnsi="Tahoma" w:cs="Tahoma"/>
              </w:rPr>
              <w:t>strategies</w:t>
            </w:r>
          </w:p>
          <w:p w14:paraId="086F21D0" w14:textId="53ED0E2B" w:rsidR="00F67FC7" w:rsidRPr="002C0C8B" w:rsidRDefault="00F67FC7" w:rsidP="009D6249">
            <w:pPr>
              <w:pStyle w:val="ListParagraph"/>
              <w:numPr>
                <w:ilvl w:val="0"/>
                <w:numId w:val="8"/>
              </w:numPr>
              <w:spacing w:after="0"/>
              <w:rPr>
                <w:rFonts w:ascii="Tahoma" w:hAnsi="Tahoma" w:cs="Tahoma"/>
              </w:rPr>
            </w:pPr>
            <w:r w:rsidRPr="002C0C8B">
              <w:rPr>
                <w:rFonts w:ascii="Tahoma" w:hAnsi="Tahoma" w:cs="Tahoma"/>
              </w:rPr>
              <w:t xml:space="preserve">Organisational structures, </w:t>
            </w:r>
            <w:r w:rsidR="00B04798" w:rsidRPr="002C0C8B">
              <w:rPr>
                <w:rFonts w:ascii="Tahoma" w:hAnsi="Tahoma" w:cs="Tahoma"/>
              </w:rPr>
              <w:t>history</w:t>
            </w:r>
            <w:r w:rsidR="00084EE3" w:rsidRPr="002C0C8B">
              <w:rPr>
                <w:rFonts w:ascii="Tahoma" w:hAnsi="Tahoma" w:cs="Tahoma"/>
              </w:rPr>
              <w:t>,</w:t>
            </w:r>
            <w:r w:rsidR="00B04798" w:rsidRPr="002C0C8B">
              <w:rPr>
                <w:rFonts w:ascii="Tahoma" w:hAnsi="Tahoma" w:cs="Tahoma"/>
              </w:rPr>
              <w:t xml:space="preserve"> </w:t>
            </w:r>
            <w:r w:rsidRPr="002C0C8B">
              <w:rPr>
                <w:rFonts w:ascii="Tahoma" w:hAnsi="Tahoma" w:cs="Tahoma"/>
              </w:rPr>
              <w:t xml:space="preserve">culture, </w:t>
            </w:r>
            <w:r w:rsidR="00084EE3" w:rsidRPr="002C0C8B">
              <w:rPr>
                <w:rFonts w:ascii="Tahoma" w:hAnsi="Tahoma" w:cs="Tahoma"/>
              </w:rPr>
              <w:t xml:space="preserve">and </w:t>
            </w:r>
            <w:r w:rsidRPr="002C0C8B">
              <w:rPr>
                <w:rFonts w:ascii="Tahoma" w:hAnsi="Tahoma" w:cs="Tahoma"/>
              </w:rPr>
              <w:t xml:space="preserve">scale </w:t>
            </w:r>
          </w:p>
          <w:p w14:paraId="2A70DB84" w14:textId="0C2BC36F" w:rsidR="00F67FC7" w:rsidRPr="002C0C8B" w:rsidRDefault="00F67FC7" w:rsidP="009D6249">
            <w:pPr>
              <w:pStyle w:val="ListParagraph"/>
              <w:numPr>
                <w:ilvl w:val="0"/>
                <w:numId w:val="8"/>
              </w:numPr>
              <w:spacing w:after="0"/>
              <w:rPr>
                <w:rFonts w:ascii="Tahoma" w:hAnsi="Tahoma" w:cs="Tahoma"/>
              </w:rPr>
            </w:pPr>
            <w:r w:rsidRPr="002C0C8B">
              <w:rPr>
                <w:rFonts w:ascii="Tahoma" w:hAnsi="Tahoma" w:cs="Tahoma"/>
              </w:rPr>
              <w:t>Internal stakeholders</w:t>
            </w:r>
          </w:p>
          <w:p w14:paraId="46A21E36" w14:textId="48457850" w:rsidR="00F67FC7" w:rsidRPr="002C0C8B" w:rsidRDefault="00F67FC7" w:rsidP="00EE685F">
            <w:pPr>
              <w:pStyle w:val="ListParagraph"/>
              <w:numPr>
                <w:ilvl w:val="0"/>
                <w:numId w:val="8"/>
              </w:numPr>
              <w:spacing w:after="0"/>
              <w:rPr>
                <w:rFonts w:ascii="Tahoma" w:hAnsi="Tahoma" w:cs="Tahoma"/>
              </w:rPr>
            </w:pPr>
            <w:r w:rsidRPr="002C0C8B">
              <w:rPr>
                <w:rFonts w:ascii="Tahoma" w:hAnsi="Tahoma" w:cs="Tahoma"/>
              </w:rPr>
              <w:t xml:space="preserve">Product/service </w:t>
            </w:r>
            <w:r w:rsidR="002B3B42" w:rsidRPr="002C0C8B">
              <w:rPr>
                <w:rFonts w:ascii="Tahoma" w:hAnsi="Tahoma" w:cs="Tahoma"/>
              </w:rPr>
              <w:t>portfolios</w:t>
            </w:r>
          </w:p>
          <w:p w14:paraId="276F2DEB" w14:textId="0FBDB123" w:rsidR="00F67FC7" w:rsidRPr="002C0C8B" w:rsidDel="00A30D6F" w:rsidRDefault="00F67FC7" w:rsidP="00EE685F">
            <w:pPr>
              <w:pStyle w:val="ListParagraph"/>
              <w:numPr>
                <w:ilvl w:val="0"/>
                <w:numId w:val="8"/>
              </w:numPr>
              <w:spacing w:after="0"/>
              <w:rPr>
                <w:rFonts w:ascii="Tahoma" w:hAnsi="Tahoma" w:cs="Tahoma"/>
              </w:rPr>
            </w:pPr>
            <w:r w:rsidRPr="002C0C8B">
              <w:rPr>
                <w:rFonts w:ascii="Tahoma" w:hAnsi="Tahoma" w:cs="Tahoma"/>
              </w:rPr>
              <w:t>Marketing/communications plans –</w:t>
            </w:r>
            <w:r w:rsidRPr="002C0C8B" w:rsidDel="00A30D6F">
              <w:rPr>
                <w:rFonts w:ascii="Tahoma" w:hAnsi="Tahoma" w:cs="Tahoma"/>
              </w:rPr>
              <w:t xml:space="preserve"> </w:t>
            </w:r>
            <w:r w:rsidRPr="002C0C8B">
              <w:rPr>
                <w:rFonts w:ascii="Tahoma" w:hAnsi="Tahoma" w:cs="Tahoma"/>
              </w:rPr>
              <w:t xml:space="preserve">evaluation of past </w:t>
            </w:r>
            <w:r w:rsidR="00B04798" w:rsidRPr="002C0C8B">
              <w:rPr>
                <w:rFonts w:ascii="Tahoma" w:hAnsi="Tahoma" w:cs="Tahoma"/>
              </w:rPr>
              <w:t xml:space="preserve">campaigns </w:t>
            </w:r>
          </w:p>
          <w:p w14:paraId="6F416437" w14:textId="2F760E41" w:rsidR="00F67FC7" w:rsidRPr="002C0C8B" w:rsidDel="009D6249" w:rsidRDefault="00F67FC7" w:rsidP="00A30D6F">
            <w:pPr>
              <w:pStyle w:val="ListParagraph"/>
              <w:numPr>
                <w:ilvl w:val="0"/>
                <w:numId w:val="8"/>
              </w:numPr>
              <w:spacing w:after="0"/>
              <w:rPr>
                <w:rFonts w:ascii="Tahoma" w:hAnsi="Tahoma" w:cs="Tahoma"/>
              </w:rPr>
            </w:pPr>
            <w:r w:rsidRPr="002C0C8B">
              <w:rPr>
                <w:rFonts w:ascii="Tahoma" w:hAnsi="Tahoma" w:cs="Tahoma"/>
              </w:rPr>
              <w:t>Internal sources of information</w:t>
            </w:r>
            <w:r w:rsidR="00B04798" w:rsidRPr="002C0C8B">
              <w:rPr>
                <w:rFonts w:ascii="Tahoma" w:hAnsi="Tahoma" w:cs="Tahoma"/>
              </w:rPr>
              <w:t xml:space="preserve"> to </w:t>
            </w:r>
            <w:r w:rsidR="00FA616E" w:rsidRPr="002C0C8B">
              <w:rPr>
                <w:rFonts w:ascii="Tahoma" w:hAnsi="Tahoma" w:cs="Tahoma"/>
              </w:rPr>
              <w:t>inform decision making</w:t>
            </w:r>
          </w:p>
          <w:p w14:paraId="6EFD4362" w14:textId="24A93EA3" w:rsidR="00F67FC7" w:rsidRPr="002C0C8B" w:rsidRDefault="00F67FC7" w:rsidP="001930F6">
            <w:pPr>
              <w:pStyle w:val="ListParagraph"/>
              <w:numPr>
                <w:ilvl w:val="0"/>
                <w:numId w:val="8"/>
              </w:numPr>
              <w:spacing w:after="0"/>
              <w:rPr>
                <w:rFonts w:ascii="Tahoma" w:hAnsi="Tahoma" w:cs="Tahoma"/>
              </w:rPr>
            </w:pPr>
            <w:r w:rsidRPr="002C0C8B">
              <w:rPr>
                <w:rFonts w:ascii="Tahoma" w:hAnsi="Tahoma" w:cs="Tahoma"/>
              </w:rPr>
              <w:t>Summary of strengths and weaknesses</w:t>
            </w:r>
            <w:r w:rsidR="00135D47" w:rsidRPr="002C0C8B">
              <w:rPr>
                <w:rFonts w:ascii="Tahoma" w:hAnsi="Tahoma" w:cs="Tahoma"/>
              </w:rPr>
              <w:t xml:space="preserve"> </w:t>
            </w:r>
            <w:r w:rsidR="53D3BE71" w:rsidRPr="002C0C8B">
              <w:rPr>
                <w:rFonts w:ascii="Tahoma" w:hAnsi="Tahoma" w:cs="Tahoma"/>
              </w:rPr>
              <w:t>of campa</w:t>
            </w:r>
            <w:r w:rsidR="63A2CFEA" w:rsidRPr="002C0C8B">
              <w:rPr>
                <w:rFonts w:ascii="Tahoma" w:hAnsi="Tahoma" w:cs="Tahoma"/>
              </w:rPr>
              <w:t>ig</w:t>
            </w:r>
            <w:r w:rsidR="53D3BE71" w:rsidRPr="002C0C8B">
              <w:rPr>
                <w:rFonts w:ascii="Tahoma" w:hAnsi="Tahoma" w:cs="Tahoma"/>
              </w:rPr>
              <w:t>ns</w:t>
            </w:r>
            <w:r w:rsidR="001B28B1">
              <w:rPr>
                <w:rFonts w:ascii="Tahoma" w:hAnsi="Tahoma" w:cs="Tahoma"/>
              </w:rPr>
              <w:t xml:space="preserve"> (SW</w:t>
            </w:r>
            <w:r w:rsidR="008713B7">
              <w:rPr>
                <w:rFonts w:ascii="Tahoma" w:hAnsi="Tahoma" w:cs="Tahoma"/>
              </w:rPr>
              <w:t xml:space="preserve"> </w:t>
            </w:r>
            <w:r w:rsidR="001B28B1">
              <w:rPr>
                <w:rFonts w:ascii="Tahoma" w:hAnsi="Tahoma" w:cs="Tahoma"/>
              </w:rPr>
              <w:t xml:space="preserve">elements of a SWOT analysis) </w:t>
            </w:r>
          </w:p>
        </w:tc>
      </w:tr>
      <w:tr w:rsidR="00F67FC7" w:rsidRPr="002C0C8B" w14:paraId="294EC4F4" w14:textId="77777777" w:rsidTr="785E87DC">
        <w:trPr>
          <w:trHeight w:val="2510"/>
        </w:trPr>
        <w:tc>
          <w:tcPr>
            <w:tcW w:w="4594" w:type="dxa"/>
            <w:vMerge/>
          </w:tcPr>
          <w:p w14:paraId="28744D67" w14:textId="77777777" w:rsidR="00F67FC7" w:rsidRPr="002C0C8B" w:rsidRDefault="00F67FC7" w:rsidP="00EE685F">
            <w:pPr>
              <w:rPr>
                <w:rFonts w:cs="Tahoma"/>
                <w:sz w:val="22"/>
                <w:szCs w:val="22"/>
              </w:rPr>
            </w:pPr>
          </w:p>
        </w:tc>
        <w:tc>
          <w:tcPr>
            <w:tcW w:w="4461" w:type="dxa"/>
            <w:tcBorders>
              <w:top w:val="single" w:sz="4" w:space="0" w:color="auto"/>
              <w:left w:val="single" w:sz="4" w:space="0" w:color="auto"/>
              <w:bottom w:val="single" w:sz="4" w:space="0" w:color="auto"/>
              <w:right w:val="single" w:sz="4" w:space="0" w:color="auto"/>
            </w:tcBorders>
            <w:shd w:val="clear" w:color="auto" w:fill="auto"/>
          </w:tcPr>
          <w:p w14:paraId="10CA1E12" w14:textId="0ED15E2C" w:rsidR="00F67FC7" w:rsidRPr="002C0C8B" w:rsidRDefault="00F67FC7" w:rsidP="009D6249">
            <w:pPr>
              <w:pStyle w:val="ListParagraph"/>
              <w:spacing w:after="0"/>
              <w:ind w:left="0"/>
              <w:rPr>
                <w:rFonts w:ascii="Tahoma" w:hAnsi="Tahoma" w:cs="Tahoma"/>
              </w:rPr>
            </w:pPr>
            <w:r w:rsidRPr="002C0C8B">
              <w:rPr>
                <w:rFonts w:ascii="Tahoma" w:hAnsi="Tahoma" w:cs="Tahoma"/>
              </w:rPr>
              <w:t>2.2 Analyse the external marketing environment</w:t>
            </w:r>
            <w:r w:rsidR="00A145CE" w:rsidRPr="002C0C8B">
              <w:rPr>
                <w:rFonts w:ascii="Tahoma" w:hAnsi="Tahoma" w:cs="Tahoma"/>
              </w:rPr>
              <w:t xml:space="preserve"> to inform decisions for planning campaigns  </w:t>
            </w:r>
          </w:p>
        </w:tc>
        <w:tc>
          <w:tcPr>
            <w:tcW w:w="4787" w:type="dxa"/>
            <w:tcBorders>
              <w:top w:val="single" w:sz="4" w:space="0" w:color="auto"/>
              <w:left w:val="single" w:sz="4" w:space="0" w:color="auto"/>
              <w:bottom w:val="single" w:sz="4" w:space="0" w:color="auto"/>
              <w:right w:val="single" w:sz="4" w:space="0" w:color="auto"/>
            </w:tcBorders>
            <w:shd w:val="clear" w:color="auto" w:fill="auto"/>
          </w:tcPr>
          <w:p w14:paraId="1F69AED8" w14:textId="77777777" w:rsidR="00F67FC7" w:rsidRPr="002C0C8B" w:rsidRDefault="00F67FC7" w:rsidP="009D6249">
            <w:pPr>
              <w:pStyle w:val="ListParagraph"/>
              <w:numPr>
                <w:ilvl w:val="0"/>
                <w:numId w:val="9"/>
              </w:numPr>
              <w:spacing w:after="0"/>
              <w:rPr>
                <w:rFonts w:ascii="Tahoma" w:hAnsi="Tahoma" w:cs="Tahoma"/>
              </w:rPr>
            </w:pPr>
            <w:r w:rsidRPr="002C0C8B">
              <w:rPr>
                <w:rFonts w:ascii="Tahoma" w:hAnsi="Tahoma" w:cs="Tahoma"/>
              </w:rPr>
              <w:t>PESTLE analysis</w:t>
            </w:r>
          </w:p>
          <w:p w14:paraId="346569F7" w14:textId="77777777" w:rsidR="00F67FC7" w:rsidRPr="002C0C8B" w:rsidRDefault="00F67FC7" w:rsidP="00EE685F">
            <w:pPr>
              <w:pStyle w:val="ListParagraph"/>
              <w:numPr>
                <w:ilvl w:val="0"/>
                <w:numId w:val="9"/>
              </w:numPr>
              <w:spacing w:after="0"/>
              <w:rPr>
                <w:rFonts w:ascii="Tahoma" w:hAnsi="Tahoma" w:cs="Tahoma"/>
              </w:rPr>
            </w:pPr>
            <w:r w:rsidRPr="002C0C8B">
              <w:rPr>
                <w:rFonts w:ascii="Tahoma" w:hAnsi="Tahoma" w:cs="Tahoma"/>
              </w:rPr>
              <w:t xml:space="preserve">External stakeholders </w:t>
            </w:r>
          </w:p>
          <w:p w14:paraId="319EE5E0" w14:textId="77777777" w:rsidR="00F67FC7" w:rsidRPr="002C0C8B" w:rsidRDefault="00F67FC7" w:rsidP="00EE685F">
            <w:pPr>
              <w:pStyle w:val="ListParagraph"/>
              <w:numPr>
                <w:ilvl w:val="0"/>
                <w:numId w:val="9"/>
              </w:numPr>
              <w:spacing w:after="0"/>
              <w:rPr>
                <w:rFonts w:ascii="Tahoma" w:hAnsi="Tahoma" w:cs="Tahoma"/>
              </w:rPr>
            </w:pPr>
            <w:r w:rsidRPr="002C0C8B">
              <w:rPr>
                <w:rFonts w:ascii="Tahoma" w:hAnsi="Tahoma" w:cs="Tahoma"/>
              </w:rPr>
              <w:t>Network analysis</w:t>
            </w:r>
          </w:p>
          <w:p w14:paraId="37E57E3E" w14:textId="77777777" w:rsidR="00F67FC7" w:rsidRPr="002C0C8B" w:rsidRDefault="00F67FC7" w:rsidP="00EE685F">
            <w:pPr>
              <w:pStyle w:val="ListParagraph"/>
              <w:numPr>
                <w:ilvl w:val="0"/>
                <w:numId w:val="9"/>
              </w:numPr>
              <w:spacing w:after="0"/>
              <w:rPr>
                <w:rFonts w:ascii="Tahoma" w:hAnsi="Tahoma" w:cs="Tahoma"/>
              </w:rPr>
            </w:pPr>
            <w:r w:rsidRPr="002C0C8B">
              <w:rPr>
                <w:rFonts w:ascii="Tahoma" w:hAnsi="Tahoma" w:cs="Tahoma"/>
              </w:rPr>
              <w:t>Customer analysis</w:t>
            </w:r>
          </w:p>
          <w:p w14:paraId="7A28EF61" w14:textId="77777777" w:rsidR="00F67FC7" w:rsidRPr="002C0C8B" w:rsidRDefault="00F67FC7" w:rsidP="00EE685F">
            <w:pPr>
              <w:pStyle w:val="ListParagraph"/>
              <w:numPr>
                <w:ilvl w:val="0"/>
                <w:numId w:val="9"/>
              </w:numPr>
              <w:spacing w:after="0"/>
              <w:rPr>
                <w:rFonts w:ascii="Tahoma" w:hAnsi="Tahoma" w:cs="Tahoma"/>
              </w:rPr>
            </w:pPr>
            <w:r w:rsidRPr="002C0C8B">
              <w:rPr>
                <w:rFonts w:ascii="Tahoma" w:hAnsi="Tahoma" w:cs="Tahoma"/>
              </w:rPr>
              <w:t>Competitor analysis</w:t>
            </w:r>
            <w:r w:rsidRPr="002C0C8B" w:rsidDel="00A30D6F">
              <w:rPr>
                <w:rFonts w:ascii="Tahoma" w:hAnsi="Tahoma" w:cs="Tahoma"/>
              </w:rPr>
              <w:t xml:space="preserve"> – market differentiation</w:t>
            </w:r>
          </w:p>
          <w:p w14:paraId="7FD89D91" w14:textId="6C1B5EC6" w:rsidR="00B04798" w:rsidRPr="002C0C8B" w:rsidRDefault="00B04798" w:rsidP="00EE685F">
            <w:pPr>
              <w:pStyle w:val="ListParagraph"/>
              <w:numPr>
                <w:ilvl w:val="0"/>
                <w:numId w:val="9"/>
              </w:numPr>
              <w:spacing w:after="0"/>
              <w:rPr>
                <w:rFonts w:ascii="Tahoma" w:hAnsi="Tahoma" w:cs="Tahoma"/>
              </w:rPr>
            </w:pPr>
            <w:r w:rsidRPr="002C0C8B">
              <w:rPr>
                <w:rFonts w:ascii="Tahoma" w:hAnsi="Tahoma" w:cs="Tahoma"/>
              </w:rPr>
              <w:t xml:space="preserve">External information sources on markets and sector/industry </w:t>
            </w:r>
          </w:p>
          <w:p w14:paraId="17E05151" w14:textId="3C8AB16F" w:rsidR="4898125E" w:rsidRPr="005256CC" w:rsidRDefault="4898125E" w:rsidP="4898125E">
            <w:pPr>
              <w:pStyle w:val="ListParagraph"/>
              <w:numPr>
                <w:ilvl w:val="0"/>
                <w:numId w:val="9"/>
              </w:numPr>
              <w:spacing w:after="0"/>
            </w:pPr>
            <w:r w:rsidRPr="005256CC">
              <w:rPr>
                <w:rFonts w:ascii="Tahoma" w:eastAsia="Tahoma" w:hAnsi="Tahoma" w:cs="Tahoma"/>
              </w:rPr>
              <w:t xml:space="preserve">Regulation – green claims code, global plastics treaty </w:t>
            </w:r>
          </w:p>
          <w:p w14:paraId="3EEDAE0B" w14:textId="75BA0C15" w:rsidR="4898125E" w:rsidRPr="005256CC" w:rsidRDefault="4898125E" w:rsidP="565B4891">
            <w:pPr>
              <w:pStyle w:val="ListParagraph"/>
              <w:numPr>
                <w:ilvl w:val="0"/>
                <w:numId w:val="9"/>
              </w:numPr>
              <w:rPr>
                <w:rFonts w:ascii="Symbol" w:eastAsia="Symbol" w:hAnsi="Symbol" w:cs="Symbol"/>
              </w:rPr>
            </w:pPr>
            <w:r w:rsidRPr="005256CC">
              <w:rPr>
                <w:rFonts w:ascii="Tahoma" w:eastAsia="Tahoma" w:hAnsi="Tahoma" w:cs="Tahoma"/>
              </w:rPr>
              <w:t>Ajzen's theory of planned behaviour</w:t>
            </w:r>
          </w:p>
          <w:p w14:paraId="2606CD7C" w14:textId="1777756B" w:rsidR="4898125E" w:rsidRPr="00196DC6" w:rsidRDefault="4898125E" w:rsidP="565B4891">
            <w:pPr>
              <w:pStyle w:val="ListParagraph"/>
              <w:numPr>
                <w:ilvl w:val="0"/>
                <w:numId w:val="9"/>
              </w:numPr>
              <w:rPr>
                <w:rFonts w:ascii="Symbol" w:eastAsia="Symbol" w:hAnsi="Symbol" w:cs="Symbol"/>
                <w:color w:val="000000" w:themeColor="text1"/>
              </w:rPr>
            </w:pPr>
            <w:r w:rsidRPr="00196DC6">
              <w:rPr>
                <w:rFonts w:ascii="Tahoma" w:eastAsia="Tahoma" w:hAnsi="Tahoma" w:cs="Tahoma"/>
                <w:color w:val="000000" w:themeColor="text1"/>
              </w:rPr>
              <w:t xml:space="preserve">Environmental Social Governance (ESG)/ Corporate Social </w:t>
            </w:r>
            <w:r w:rsidR="5114813C" w:rsidRPr="00196DC6">
              <w:rPr>
                <w:rFonts w:ascii="Tahoma" w:eastAsia="Tahoma" w:hAnsi="Tahoma" w:cs="Tahoma"/>
                <w:color w:val="000000" w:themeColor="text1"/>
              </w:rPr>
              <w:t>Responsibility</w:t>
            </w:r>
            <w:r w:rsidRPr="00196DC6">
              <w:rPr>
                <w:rFonts w:ascii="Tahoma" w:eastAsia="Tahoma" w:hAnsi="Tahoma" w:cs="Tahoma"/>
                <w:color w:val="000000" w:themeColor="text1"/>
              </w:rPr>
              <w:t xml:space="preserve"> (CSR) alignment </w:t>
            </w:r>
          </w:p>
          <w:p w14:paraId="01F18382" w14:textId="7A42DC8E" w:rsidR="00BD2E87" w:rsidRPr="002C0C8B" w:rsidRDefault="7E9CB014" w:rsidP="680E8406">
            <w:pPr>
              <w:pStyle w:val="ListParagraph"/>
              <w:numPr>
                <w:ilvl w:val="0"/>
                <w:numId w:val="9"/>
              </w:numPr>
              <w:spacing w:after="0"/>
            </w:pPr>
            <w:r w:rsidRPr="005256CC">
              <w:rPr>
                <w:rFonts w:ascii="Tahoma" w:hAnsi="Tahoma" w:cs="Tahoma"/>
              </w:rPr>
              <w:t>Summary of opportunities and threats</w:t>
            </w:r>
            <w:r w:rsidR="34F87869" w:rsidRPr="005256CC">
              <w:rPr>
                <w:rFonts w:ascii="Tahoma" w:hAnsi="Tahoma" w:cs="Tahoma"/>
              </w:rPr>
              <w:t xml:space="preserve"> (OT elements of a SWOT analysis)</w:t>
            </w:r>
          </w:p>
        </w:tc>
      </w:tr>
    </w:tbl>
    <w:p w14:paraId="193C3027" w14:textId="6C75257A" w:rsidR="00240B3E" w:rsidRPr="00AF211C" w:rsidRDefault="00240B3E" w:rsidP="00243176">
      <w:pPr>
        <w:rPr>
          <w:rFonts w:cs="Tahoma"/>
          <w:b/>
          <w:sz w:val="22"/>
          <w:szCs w:val="22"/>
        </w:rPr>
      </w:pPr>
    </w:p>
    <w:p w14:paraId="351002D6" w14:textId="228848B1" w:rsidR="00240B3E" w:rsidRPr="00383AA4" w:rsidRDefault="00E14ACD" w:rsidP="00FD5565">
      <w:pPr>
        <w:pStyle w:val="Heading2"/>
        <w:rPr>
          <w:rFonts w:cs="Tahoma"/>
        </w:rPr>
      </w:pPr>
      <w:r w:rsidRPr="00383AA4">
        <w:rPr>
          <w:rFonts w:cs="Tahoma"/>
        </w:rPr>
        <w:lastRenderedPageBreak/>
        <w:t>Unit</w:t>
      </w:r>
      <w:r w:rsidR="00240B3E" w:rsidRPr="00383AA4">
        <w:rPr>
          <w:rFonts w:cs="Tahoma"/>
        </w:rPr>
        <w:t xml:space="preserve"> 2: </w:t>
      </w:r>
      <w:r w:rsidR="62EBC7A1" w:rsidRPr="00383AA4">
        <w:rPr>
          <w:rFonts w:cs="Tahoma"/>
        </w:rPr>
        <w:t xml:space="preserve">Planning </w:t>
      </w:r>
      <w:r w:rsidR="0069275C" w:rsidRPr="00383AA4">
        <w:rPr>
          <w:rFonts w:cs="Tahoma"/>
        </w:rPr>
        <w:t>Campaign</w:t>
      </w:r>
      <w:r w:rsidR="62EBC7A1" w:rsidRPr="00383AA4">
        <w:rPr>
          <w:rFonts w:cs="Tahoma"/>
        </w:rPr>
        <w:t>s</w:t>
      </w:r>
      <w:r w:rsidR="0069275C" w:rsidRPr="00383AA4">
        <w:rPr>
          <w:rFonts w:cs="Tahoma"/>
        </w:rPr>
        <w:t xml:space="preserve"> </w:t>
      </w:r>
      <w:r w:rsidR="62EBC7A1" w:rsidRPr="00383AA4">
        <w:rPr>
          <w:rFonts w:cs="Tahoma"/>
        </w:rPr>
        <w:t xml:space="preserve">in </w:t>
      </w:r>
      <w:r w:rsidR="0069275C" w:rsidRPr="00383AA4">
        <w:rPr>
          <w:rFonts w:cs="Tahoma"/>
        </w:rPr>
        <w:t>Action</w:t>
      </w:r>
    </w:p>
    <w:p w14:paraId="4249AE33" w14:textId="77777777" w:rsidR="00240B3E" w:rsidRPr="00AF211C" w:rsidRDefault="00240B3E" w:rsidP="00FD5565">
      <w:pPr>
        <w:rPr>
          <w:rFonts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75"/>
        <w:gridCol w:w="4758"/>
      </w:tblGrid>
      <w:tr w:rsidR="00995DE2" w:rsidRPr="00AF211C" w14:paraId="639E6BC9" w14:textId="77777777" w:rsidTr="7DF0C1DC">
        <w:trPr>
          <w:tblHeader/>
        </w:trPr>
        <w:tc>
          <w:tcPr>
            <w:tcW w:w="4609" w:type="dxa"/>
            <w:shd w:val="clear" w:color="auto" w:fill="auto"/>
          </w:tcPr>
          <w:p w14:paraId="1FACA7EE" w14:textId="19E88263" w:rsidR="00240B3E" w:rsidRPr="00AF211C" w:rsidRDefault="00240B3E" w:rsidP="00FD5565">
            <w:pPr>
              <w:rPr>
                <w:rFonts w:cs="Tahoma"/>
                <w:b/>
                <w:sz w:val="22"/>
                <w:szCs w:val="22"/>
              </w:rPr>
            </w:pPr>
            <w:r w:rsidRPr="00AF211C">
              <w:rPr>
                <w:rFonts w:cs="Tahoma"/>
                <w:b/>
                <w:sz w:val="22"/>
                <w:szCs w:val="22"/>
              </w:rPr>
              <w:t xml:space="preserve">Learning </w:t>
            </w:r>
            <w:r w:rsidR="00604611">
              <w:rPr>
                <w:rFonts w:cs="Tahoma"/>
                <w:b/>
                <w:sz w:val="22"/>
                <w:szCs w:val="22"/>
              </w:rPr>
              <w:t>O</w:t>
            </w:r>
            <w:r w:rsidRPr="00AF211C">
              <w:rPr>
                <w:rFonts w:cs="Tahoma"/>
                <w:b/>
                <w:sz w:val="22"/>
                <w:szCs w:val="22"/>
              </w:rPr>
              <w:t>utcomes</w:t>
            </w:r>
          </w:p>
          <w:p w14:paraId="1C10E6D5" w14:textId="297BE011" w:rsidR="00240B3E" w:rsidRPr="00AF211C" w:rsidRDefault="00240B3E" w:rsidP="00FD5565">
            <w:pPr>
              <w:rPr>
                <w:rFonts w:cs="Tahoma"/>
                <w:sz w:val="22"/>
                <w:szCs w:val="22"/>
              </w:rPr>
            </w:pPr>
            <w:r w:rsidRPr="00AF211C">
              <w:rPr>
                <w:rFonts w:cs="Tahoma"/>
                <w:sz w:val="22"/>
                <w:szCs w:val="22"/>
              </w:rPr>
              <w:t>The learner will:</w:t>
            </w:r>
          </w:p>
        </w:tc>
        <w:tc>
          <w:tcPr>
            <w:tcW w:w="4475" w:type="dxa"/>
            <w:shd w:val="clear" w:color="auto" w:fill="auto"/>
          </w:tcPr>
          <w:p w14:paraId="4F742FC7" w14:textId="0C6644E7" w:rsidR="00240B3E" w:rsidRPr="00AF211C" w:rsidRDefault="00240B3E" w:rsidP="00FD5565">
            <w:pPr>
              <w:rPr>
                <w:rFonts w:cs="Tahoma"/>
                <w:b/>
                <w:sz w:val="22"/>
                <w:szCs w:val="22"/>
              </w:rPr>
            </w:pPr>
            <w:r w:rsidRPr="00AF211C">
              <w:rPr>
                <w:rFonts w:cs="Tahoma"/>
                <w:b/>
                <w:sz w:val="22"/>
                <w:szCs w:val="22"/>
              </w:rPr>
              <w:t xml:space="preserve">Assessment </w:t>
            </w:r>
            <w:r w:rsidR="00604611">
              <w:rPr>
                <w:rFonts w:cs="Tahoma"/>
                <w:b/>
                <w:sz w:val="22"/>
                <w:szCs w:val="22"/>
              </w:rPr>
              <w:t>C</w:t>
            </w:r>
            <w:r w:rsidRPr="00AF211C">
              <w:rPr>
                <w:rFonts w:cs="Tahoma"/>
                <w:b/>
                <w:sz w:val="22"/>
                <w:szCs w:val="22"/>
              </w:rPr>
              <w:t>riteria</w:t>
            </w:r>
          </w:p>
          <w:p w14:paraId="47B4EF4E" w14:textId="77777777" w:rsidR="00240B3E" w:rsidRPr="00AF211C" w:rsidRDefault="00240B3E" w:rsidP="00FD5565">
            <w:pPr>
              <w:rPr>
                <w:rFonts w:cs="Tahoma"/>
                <w:sz w:val="22"/>
                <w:szCs w:val="22"/>
              </w:rPr>
            </w:pPr>
            <w:r w:rsidRPr="00AF211C">
              <w:rPr>
                <w:rFonts w:cs="Tahoma"/>
                <w:sz w:val="22"/>
                <w:szCs w:val="22"/>
              </w:rPr>
              <w:t>The learner can:</w:t>
            </w:r>
          </w:p>
          <w:p w14:paraId="3759BA30" w14:textId="40383779" w:rsidR="005650CF" w:rsidRPr="00AF211C" w:rsidRDefault="005650CF" w:rsidP="00FD5565">
            <w:pPr>
              <w:rPr>
                <w:rFonts w:cs="Tahoma"/>
                <w:sz w:val="22"/>
                <w:szCs w:val="22"/>
              </w:rPr>
            </w:pPr>
          </w:p>
        </w:tc>
        <w:tc>
          <w:tcPr>
            <w:tcW w:w="4758" w:type="dxa"/>
            <w:shd w:val="clear" w:color="auto" w:fill="auto"/>
          </w:tcPr>
          <w:p w14:paraId="08489590" w14:textId="7881747E" w:rsidR="00240B3E" w:rsidRPr="00AF211C" w:rsidRDefault="00240B3E" w:rsidP="00FD5565">
            <w:pPr>
              <w:rPr>
                <w:rFonts w:cs="Tahoma"/>
                <w:b/>
                <w:sz w:val="22"/>
                <w:szCs w:val="22"/>
              </w:rPr>
            </w:pPr>
            <w:r w:rsidRPr="00AF211C">
              <w:rPr>
                <w:rFonts w:cs="Tahoma"/>
                <w:b/>
                <w:sz w:val="22"/>
                <w:szCs w:val="22"/>
              </w:rPr>
              <w:t xml:space="preserve">Indicative </w:t>
            </w:r>
            <w:r w:rsidR="00604611">
              <w:rPr>
                <w:rFonts w:cs="Tahoma"/>
                <w:b/>
                <w:sz w:val="22"/>
                <w:szCs w:val="22"/>
              </w:rPr>
              <w:t>C</w:t>
            </w:r>
            <w:r w:rsidRPr="00AF211C">
              <w:rPr>
                <w:rFonts w:cs="Tahoma"/>
                <w:b/>
                <w:sz w:val="22"/>
                <w:szCs w:val="22"/>
              </w:rPr>
              <w:t>ontent</w:t>
            </w:r>
          </w:p>
        </w:tc>
      </w:tr>
      <w:tr w:rsidR="00995DE2" w:rsidRPr="00AF211C" w14:paraId="1BB2CAFB" w14:textId="77777777" w:rsidTr="00B309B7">
        <w:trPr>
          <w:trHeight w:val="2465"/>
        </w:trPr>
        <w:tc>
          <w:tcPr>
            <w:tcW w:w="4609" w:type="dxa"/>
            <w:vMerge w:val="restart"/>
            <w:tcBorders>
              <w:top w:val="single" w:sz="4" w:space="0" w:color="auto"/>
              <w:left w:val="single" w:sz="4" w:space="0" w:color="auto"/>
              <w:bottom w:val="single" w:sz="4" w:space="0" w:color="auto"/>
              <w:right w:val="single" w:sz="4" w:space="0" w:color="auto"/>
            </w:tcBorders>
            <w:shd w:val="clear" w:color="auto" w:fill="auto"/>
          </w:tcPr>
          <w:p w14:paraId="5C48811A" w14:textId="1647190D" w:rsidR="00240B3E" w:rsidRPr="00AF211C" w:rsidRDefault="00240B3E" w:rsidP="00C86B9F">
            <w:pPr>
              <w:rPr>
                <w:rFonts w:cs="Tahoma"/>
                <w:sz w:val="22"/>
                <w:szCs w:val="22"/>
              </w:rPr>
            </w:pPr>
            <w:r w:rsidRPr="00AF211C">
              <w:rPr>
                <w:rFonts w:cs="Tahoma"/>
                <w:sz w:val="22"/>
                <w:szCs w:val="22"/>
              </w:rPr>
              <w:t xml:space="preserve">3. </w:t>
            </w:r>
            <w:r w:rsidR="0069275C" w:rsidRPr="00AF211C">
              <w:rPr>
                <w:rFonts w:cs="Tahoma"/>
                <w:sz w:val="22"/>
                <w:szCs w:val="22"/>
              </w:rPr>
              <w:t xml:space="preserve">Know how to </w:t>
            </w:r>
            <w:r w:rsidR="00C86B9F" w:rsidRPr="00AF211C">
              <w:rPr>
                <w:rFonts w:cs="Tahoma"/>
                <w:sz w:val="22"/>
                <w:szCs w:val="22"/>
              </w:rPr>
              <w:t xml:space="preserve">develop </w:t>
            </w:r>
            <w:r w:rsidR="0069275C" w:rsidRPr="00AF211C">
              <w:rPr>
                <w:rFonts w:cs="Tahoma"/>
                <w:sz w:val="22"/>
                <w:szCs w:val="22"/>
              </w:rPr>
              <w:t xml:space="preserve">a </w:t>
            </w:r>
            <w:r w:rsidR="004E66F3" w:rsidRPr="00AF211C">
              <w:rPr>
                <w:rFonts w:cs="Tahoma"/>
                <w:sz w:val="22"/>
                <w:szCs w:val="22"/>
              </w:rPr>
              <w:t xml:space="preserve">successful </w:t>
            </w:r>
            <w:r w:rsidR="0069275C" w:rsidRPr="00AF211C">
              <w:rPr>
                <w:rFonts w:cs="Tahoma"/>
                <w:sz w:val="22"/>
                <w:szCs w:val="22"/>
              </w:rPr>
              <w:t xml:space="preserve">campaign plan </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2832C860" w14:textId="214151BD" w:rsidR="00240B3E" w:rsidRPr="00AF211C" w:rsidRDefault="00240B3E" w:rsidP="00C86B9F">
            <w:pPr>
              <w:pStyle w:val="ListParagraph"/>
              <w:spacing w:after="0"/>
              <w:ind w:left="0"/>
              <w:rPr>
                <w:rFonts w:ascii="Tahoma" w:hAnsi="Tahoma" w:cs="Tahoma"/>
              </w:rPr>
            </w:pPr>
            <w:r w:rsidRPr="00AF211C">
              <w:rPr>
                <w:rFonts w:ascii="Tahoma" w:hAnsi="Tahoma" w:cs="Tahoma"/>
              </w:rPr>
              <w:t xml:space="preserve">3.1 </w:t>
            </w:r>
            <w:r w:rsidR="00C86B9F" w:rsidRPr="00AF211C">
              <w:rPr>
                <w:rFonts w:ascii="Tahoma" w:hAnsi="Tahoma" w:cs="Tahoma"/>
              </w:rPr>
              <w:t xml:space="preserve">Recommend </w:t>
            </w:r>
            <w:r w:rsidR="00392D13" w:rsidRPr="00AF211C">
              <w:rPr>
                <w:rFonts w:ascii="Tahoma" w:hAnsi="Tahoma" w:cs="Tahoma"/>
              </w:rPr>
              <w:t xml:space="preserve">campaign </w:t>
            </w:r>
            <w:r w:rsidR="00BF5878" w:rsidRPr="00AF211C">
              <w:rPr>
                <w:rFonts w:ascii="Tahoma" w:hAnsi="Tahoma" w:cs="Tahoma"/>
              </w:rPr>
              <w:t>objectives</w:t>
            </w:r>
            <w:r w:rsidR="00393C10" w:rsidRPr="00AF211C">
              <w:rPr>
                <w:rFonts w:ascii="Tahoma" w:hAnsi="Tahoma" w:cs="Tahoma"/>
              </w:rPr>
              <w:t xml:space="preserve"> </w:t>
            </w:r>
            <w:r w:rsidR="004E66F3" w:rsidRPr="00AF211C">
              <w:rPr>
                <w:rFonts w:ascii="Tahoma" w:hAnsi="Tahoma" w:cs="Tahoma"/>
              </w:rPr>
              <w:t>and strategy in context</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5B5616D6" w14:textId="77777777" w:rsidR="0045317E" w:rsidRPr="00AF211C" w:rsidRDefault="0045317E" w:rsidP="00900CDB">
            <w:pPr>
              <w:pStyle w:val="ListParagraph"/>
              <w:numPr>
                <w:ilvl w:val="0"/>
                <w:numId w:val="12"/>
              </w:numPr>
              <w:spacing w:after="0"/>
              <w:rPr>
                <w:rFonts w:ascii="Tahoma" w:hAnsi="Tahoma" w:cs="Tahoma"/>
              </w:rPr>
            </w:pPr>
            <w:r w:rsidRPr="00AF211C">
              <w:rPr>
                <w:rFonts w:ascii="Tahoma" w:hAnsi="Tahoma" w:cs="Tahoma"/>
              </w:rPr>
              <w:t>Hierarchy of organisational objectives</w:t>
            </w:r>
          </w:p>
          <w:p w14:paraId="39078BBB" w14:textId="3A63D251" w:rsidR="00D002BC" w:rsidRDefault="004E66F3" w:rsidP="00900CDB">
            <w:pPr>
              <w:pStyle w:val="ListParagraph"/>
              <w:numPr>
                <w:ilvl w:val="0"/>
                <w:numId w:val="12"/>
              </w:numPr>
              <w:spacing w:after="0"/>
              <w:rPr>
                <w:rFonts w:ascii="Tahoma" w:hAnsi="Tahoma" w:cs="Tahoma"/>
              </w:rPr>
            </w:pPr>
            <w:r w:rsidRPr="00AF211C">
              <w:rPr>
                <w:rFonts w:ascii="Tahoma" w:hAnsi="Tahoma" w:cs="Tahoma"/>
              </w:rPr>
              <w:t xml:space="preserve">Setting </w:t>
            </w:r>
            <w:r w:rsidR="008713B7">
              <w:rPr>
                <w:rFonts w:ascii="Tahoma" w:hAnsi="Tahoma" w:cs="Tahoma"/>
              </w:rPr>
              <w:t>SMART</w:t>
            </w:r>
            <w:r w:rsidRPr="00AF211C">
              <w:rPr>
                <w:rFonts w:ascii="Tahoma" w:hAnsi="Tahoma" w:cs="Tahoma"/>
              </w:rPr>
              <w:t xml:space="preserve"> objectives related to brand b</w:t>
            </w:r>
            <w:r w:rsidR="00392D13" w:rsidRPr="00AF211C">
              <w:rPr>
                <w:rFonts w:ascii="Tahoma" w:hAnsi="Tahoma" w:cs="Tahoma"/>
              </w:rPr>
              <w:t>uild</w:t>
            </w:r>
            <w:r w:rsidRPr="00AF211C">
              <w:rPr>
                <w:rFonts w:ascii="Tahoma" w:hAnsi="Tahoma" w:cs="Tahoma"/>
              </w:rPr>
              <w:t>ing,</w:t>
            </w:r>
            <w:r w:rsidR="00B22E53" w:rsidRPr="00AF211C">
              <w:rPr>
                <w:rFonts w:ascii="Tahoma" w:hAnsi="Tahoma" w:cs="Tahoma"/>
              </w:rPr>
              <w:t xml:space="preserve"> </w:t>
            </w:r>
            <w:r w:rsidR="00900CDB" w:rsidRPr="00AF211C">
              <w:rPr>
                <w:rFonts w:ascii="Tahoma" w:hAnsi="Tahoma" w:cs="Tahoma"/>
              </w:rPr>
              <w:t>c</w:t>
            </w:r>
            <w:r w:rsidR="00D002BC" w:rsidRPr="00AF211C">
              <w:rPr>
                <w:rFonts w:ascii="Tahoma" w:hAnsi="Tahoma" w:cs="Tahoma"/>
              </w:rPr>
              <w:t>hanging attitudes and behaviour</w:t>
            </w:r>
            <w:r w:rsidR="00B22E53" w:rsidRPr="00AF211C">
              <w:rPr>
                <w:rFonts w:ascii="Tahoma" w:hAnsi="Tahoma" w:cs="Tahoma"/>
              </w:rPr>
              <w:t xml:space="preserve">, </w:t>
            </w:r>
            <w:r w:rsidR="008713B7">
              <w:rPr>
                <w:rFonts w:ascii="Tahoma" w:hAnsi="Tahoma" w:cs="Tahoma"/>
              </w:rPr>
              <w:t xml:space="preserve">organisational values and beliefs, </w:t>
            </w:r>
            <w:r w:rsidR="00FC534C" w:rsidRPr="00AF211C">
              <w:rPr>
                <w:rFonts w:ascii="Tahoma" w:hAnsi="Tahoma" w:cs="Tahoma"/>
              </w:rPr>
              <w:t>launch</w:t>
            </w:r>
            <w:r w:rsidR="00900CDB" w:rsidRPr="00AF211C">
              <w:rPr>
                <w:rFonts w:ascii="Tahoma" w:hAnsi="Tahoma" w:cs="Tahoma"/>
              </w:rPr>
              <w:t>ing new products/services, i</w:t>
            </w:r>
            <w:r w:rsidR="00FC534C" w:rsidRPr="00AF211C">
              <w:rPr>
                <w:rFonts w:ascii="Tahoma" w:hAnsi="Tahoma" w:cs="Tahoma"/>
              </w:rPr>
              <w:t xml:space="preserve">ncreasing sales </w:t>
            </w:r>
            <w:r w:rsidR="00900CDB" w:rsidRPr="00AF211C">
              <w:rPr>
                <w:rFonts w:ascii="Tahoma" w:hAnsi="Tahoma" w:cs="Tahoma"/>
              </w:rPr>
              <w:t>c</w:t>
            </w:r>
            <w:r w:rsidR="00D002BC" w:rsidRPr="00AF211C">
              <w:rPr>
                <w:rFonts w:ascii="Tahoma" w:hAnsi="Tahoma" w:cs="Tahoma"/>
              </w:rPr>
              <w:t>ustomer acquisition and retention</w:t>
            </w:r>
          </w:p>
          <w:p w14:paraId="74F13046" w14:textId="1E0404B1" w:rsidR="001218D2" w:rsidRPr="00AF211C" w:rsidRDefault="001218D2" w:rsidP="00B22E53">
            <w:pPr>
              <w:pStyle w:val="ListParagraph"/>
              <w:numPr>
                <w:ilvl w:val="0"/>
                <w:numId w:val="12"/>
              </w:numPr>
              <w:spacing w:after="0"/>
              <w:rPr>
                <w:rFonts w:ascii="Tahoma" w:hAnsi="Tahoma" w:cs="Tahoma"/>
              </w:rPr>
            </w:pPr>
            <w:r w:rsidRPr="00AF211C">
              <w:rPr>
                <w:rFonts w:ascii="Tahoma" w:hAnsi="Tahoma" w:cs="Tahoma"/>
              </w:rPr>
              <w:t>Message and positioning strategies linked to organisational and marketing objectives</w:t>
            </w:r>
            <w:ins w:id="0" w:author="Sandra" w:date="2022-02-20T12:50:00Z">
              <w:r w:rsidR="008713B7">
                <w:rPr>
                  <w:rFonts w:ascii="Tahoma" w:hAnsi="Tahoma" w:cs="Tahoma"/>
                </w:rPr>
                <w:t xml:space="preserve"> </w:t>
              </w:r>
            </w:ins>
          </w:p>
          <w:p w14:paraId="5409EC15" w14:textId="0DFF2FE8" w:rsidR="00900CDB" w:rsidRPr="00AF211C" w:rsidRDefault="001218D2" w:rsidP="00900CDB">
            <w:pPr>
              <w:pStyle w:val="ListParagraph"/>
              <w:numPr>
                <w:ilvl w:val="0"/>
                <w:numId w:val="12"/>
              </w:numPr>
              <w:spacing w:after="0"/>
              <w:rPr>
                <w:rFonts w:ascii="Tahoma" w:hAnsi="Tahoma" w:cs="Tahoma"/>
              </w:rPr>
            </w:pPr>
            <w:r w:rsidRPr="00AF211C">
              <w:rPr>
                <w:rFonts w:ascii="Tahoma" w:hAnsi="Tahoma" w:cs="Tahoma"/>
              </w:rPr>
              <w:t>Marketing mix context</w:t>
            </w:r>
          </w:p>
        </w:tc>
      </w:tr>
      <w:tr w:rsidR="00B22E53" w:rsidRPr="00AF211C" w14:paraId="4D13F190" w14:textId="77777777" w:rsidTr="00B309B7">
        <w:trPr>
          <w:trHeight w:val="2150"/>
        </w:trPr>
        <w:tc>
          <w:tcPr>
            <w:tcW w:w="4609" w:type="dxa"/>
            <w:vMerge/>
          </w:tcPr>
          <w:p w14:paraId="14ABC8D5" w14:textId="10B6F2BA" w:rsidR="00B22E53" w:rsidRPr="00AF211C" w:rsidRDefault="00B22E53" w:rsidP="00FD5565">
            <w:pPr>
              <w:rPr>
                <w:rFonts w:cs="Tahoma"/>
                <w:sz w:val="22"/>
                <w:szCs w:val="22"/>
              </w:rPr>
            </w:pP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1D44535F" w14:textId="38129CFB" w:rsidR="00B22E53" w:rsidRPr="00AF211C" w:rsidRDefault="00B22E53" w:rsidP="00641D92">
            <w:pPr>
              <w:pStyle w:val="ListParagraph"/>
              <w:spacing w:after="0"/>
              <w:ind w:left="0"/>
              <w:rPr>
                <w:rFonts w:ascii="Tahoma" w:hAnsi="Tahoma" w:cs="Tahoma"/>
              </w:rPr>
            </w:pPr>
            <w:r w:rsidRPr="00AF211C">
              <w:rPr>
                <w:rFonts w:ascii="Tahoma" w:hAnsi="Tahoma" w:cs="Tahoma"/>
              </w:rPr>
              <w:t xml:space="preserve">3.2 </w:t>
            </w:r>
            <w:r w:rsidR="00C86B9F" w:rsidRPr="00AF211C">
              <w:rPr>
                <w:rFonts w:ascii="Tahoma" w:hAnsi="Tahoma" w:cs="Tahoma"/>
              </w:rPr>
              <w:t xml:space="preserve">Recommend </w:t>
            </w:r>
            <w:r w:rsidRPr="00AF211C">
              <w:rPr>
                <w:rFonts w:ascii="Tahoma" w:hAnsi="Tahoma" w:cs="Tahoma"/>
              </w:rPr>
              <w:t xml:space="preserve">the use of resources </w:t>
            </w:r>
            <w:r w:rsidR="00043951" w:rsidRPr="00AF211C">
              <w:rPr>
                <w:rFonts w:ascii="Tahoma" w:hAnsi="Tahoma" w:cs="Tahoma"/>
              </w:rPr>
              <w:t xml:space="preserve">required </w:t>
            </w:r>
            <w:r w:rsidRPr="00AF211C">
              <w:rPr>
                <w:rFonts w:ascii="Tahoma" w:hAnsi="Tahoma" w:cs="Tahoma"/>
              </w:rPr>
              <w:t>to deliver the campaign objectives</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46655F81" w14:textId="32D5802F" w:rsidR="00B22E53" w:rsidRPr="00AF211C" w:rsidRDefault="00C86B9F" w:rsidP="001218D2">
            <w:pPr>
              <w:pStyle w:val="ListParagraph"/>
              <w:numPr>
                <w:ilvl w:val="0"/>
                <w:numId w:val="11"/>
              </w:numPr>
              <w:spacing w:after="0"/>
              <w:rPr>
                <w:rFonts w:ascii="Tahoma" w:hAnsi="Tahoma" w:cs="Tahoma"/>
              </w:rPr>
            </w:pPr>
            <w:r w:rsidRPr="00AF211C">
              <w:rPr>
                <w:rFonts w:ascii="Tahoma" w:hAnsi="Tahoma" w:cs="Tahoma"/>
              </w:rPr>
              <w:t>Campaign</w:t>
            </w:r>
            <w:r w:rsidR="00B22E53" w:rsidRPr="00AF211C">
              <w:rPr>
                <w:rFonts w:ascii="Tahoma" w:hAnsi="Tahoma" w:cs="Tahoma"/>
              </w:rPr>
              <w:t xml:space="preserve"> budget setting methods, cost identification and analysis</w:t>
            </w:r>
          </w:p>
          <w:p w14:paraId="3A0DBCCB" w14:textId="77777777" w:rsidR="00B22E53" w:rsidRPr="00AF211C" w:rsidRDefault="00B22E53" w:rsidP="001218D2">
            <w:pPr>
              <w:pStyle w:val="ListParagraph"/>
              <w:numPr>
                <w:ilvl w:val="0"/>
                <w:numId w:val="11"/>
              </w:numPr>
              <w:spacing w:after="0"/>
              <w:rPr>
                <w:rFonts w:ascii="Tahoma" w:hAnsi="Tahoma" w:cs="Tahoma"/>
              </w:rPr>
            </w:pPr>
            <w:r w:rsidRPr="00AF211C">
              <w:rPr>
                <w:rFonts w:ascii="Tahoma" w:hAnsi="Tahoma" w:cs="Tahoma"/>
              </w:rPr>
              <w:t>Human resources – skills analysis, time, workload allocations, responsibilities</w:t>
            </w:r>
          </w:p>
          <w:p w14:paraId="3C1084EC" w14:textId="77777777" w:rsidR="00B22E53" w:rsidRPr="00AF211C" w:rsidRDefault="00B22E53" w:rsidP="001218D2">
            <w:pPr>
              <w:pStyle w:val="ListParagraph"/>
              <w:numPr>
                <w:ilvl w:val="0"/>
                <w:numId w:val="11"/>
              </w:numPr>
              <w:spacing w:after="0"/>
              <w:rPr>
                <w:rFonts w:ascii="Tahoma" w:hAnsi="Tahoma" w:cs="Tahoma"/>
              </w:rPr>
            </w:pPr>
            <w:r w:rsidRPr="00AF211C">
              <w:rPr>
                <w:rFonts w:ascii="Tahoma" w:hAnsi="Tahoma" w:cs="Tahoma"/>
              </w:rPr>
              <w:t>Internal or external creative resources</w:t>
            </w:r>
          </w:p>
          <w:p w14:paraId="7E95862B" w14:textId="77777777" w:rsidR="00B22E53" w:rsidRPr="00AF211C" w:rsidRDefault="005E599A" w:rsidP="00641D92">
            <w:pPr>
              <w:pStyle w:val="ListParagraph"/>
              <w:numPr>
                <w:ilvl w:val="0"/>
                <w:numId w:val="11"/>
              </w:numPr>
              <w:spacing w:after="0"/>
              <w:rPr>
                <w:rFonts w:ascii="Tahoma" w:hAnsi="Tahoma" w:cs="Tahoma"/>
              </w:rPr>
            </w:pPr>
            <w:r w:rsidRPr="00AF211C">
              <w:rPr>
                <w:rFonts w:ascii="Tahoma" w:hAnsi="Tahoma" w:cs="Tahoma"/>
              </w:rPr>
              <w:t>Use of agencies and other outsourced skills</w:t>
            </w:r>
          </w:p>
          <w:p w14:paraId="1148610E" w14:textId="77777777" w:rsidR="006A7C80" w:rsidRDefault="006A7C80" w:rsidP="00641D92">
            <w:pPr>
              <w:pStyle w:val="ListParagraph"/>
              <w:numPr>
                <w:ilvl w:val="0"/>
                <w:numId w:val="11"/>
              </w:numPr>
              <w:spacing w:after="0"/>
              <w:rPr>
                <w:rFonts w:ascii="Tahoma" w:hAnsi="Tahoma" w:cs="Tahoma"/>
              </w:rPr>
            </w:pPr>
            <w:r w:rsidRPr="00AF211C">
              <w:rPr>
                <w:rFonts w:ascii="Tahoma" w:hAnsi="Tahoma" w:cs="Tahoma"/>
              </w:rPr>
              <w:t>Consideration of resource constraints</w:t>
            </w:r>
          </w:p>
          <w:p w14:paraId="613F1BA2" w14:textId="7DFEEA10" w:rsidR="008713B7" w:rsidRPr="00AF211C" w:rsidRDefault="008713B7" w:rsidP="00641D92">
            <w:pPr>
              <w:pStyle w:val="ListParagraph"/>
              <w:numPr>
                <w:ilvl w:val="0"/>
                <w:numId w:val="11"/>
              </w:numPr>
              <w:spacing w:after="0"/>
              <w:rPr>
                <w:rFonts w:ascii="Tahoma" w:hAnsi="Tahoma" w:cs="Tahoma"/>
              </w:rPr>
            </w:pPr>
            <w:r>
              <w:rPr>
                <w:rFonts w:ascii="Tahoma" w:hAnsi="Tahoma" w:cs="Tahoma"/>
              </w:rPr>
              <w:t>Consideration of the sustainability of resources</w:t>
            </w:r>
          </w:p>
        </w:tc>
      </w:tr>
      <w:tr w:rsidR="00B22E53" w:rsidRPr="00AF211C" w14:paraId="51248991" w14:textId="77777777" w:rsidTr="00B309B7">
        <w:trPr>
          <w:trHeight w:val="537"/>
        </w:trPr>
        <w:tc>
          <w:tcPr>
            <w:tcW w:w="4609" w:type="dxa"/>
            <w:vMerge/>
          </w:tcPr>
          <w:p w14:paraId="7BB4A9D9" w14:textId="7D37FC10" w:rsidR="00B22E53" w:rsidRPr="00AF211C" w:rsidRDefault="00B22E53" w:rsidP="00FD5565">
            <w:pPr>
              <w:rPr>
                <w:rFonts w:cs="Tahoma"/>
                <w:sz w:val="22"/>
                <w:szCs w:val="22"/>
              </w:rPr>
            </w:pP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CE4D282" w14:textId="3A47027D" w:rsidR="00B22E53" w:rsidRPr="00AF211C" w:rsidRDefault="00B22E53" w:rsidP="004964AD">
            <w:pPr>
              <w:pStyle w:val="ListParagraph"/>
              <w:spacing w:after="0"/>
              <w:ind w:left="0"/>
              <w:rPr>
                <w:rFonts w:ascii="Tahoma" w:hAnsi="Tahoma" w:cs="Tahoma"/>
              </w:rPr>
            </w:pPr>
            <w:r w:rsidRPr="00AF211C">
              <w:rPr>
                <w:rFonts w:ascii="Tahoma" w:hAnsi="Tahoma" w:cs="Tahoma"/>
              </w:rPr>
              <w:t xml:space="preserve">3.3 Develop </w:t>
            </w:r>
            <w:r w:rsidR="004964AD" w:rsidRPr="00AF211C">
              <w:rPr>
                <w:rFonts w:ascii="Tahoma" w:hAnsi="Tahoma" w:cs="Tahoma"/>
              </w:rPr>
              <w:t xml:space="preserve">the media plan to support the </w:t>
            </w:r>
            <w:r w:rsidRPr="00AF211C">
              <w:rPr>
                <w:rFonts w:ascii="Tahoma" w:hAnsi="Tahoma" w:cs="Tahoma"/>
              </w:rPr>
              <w:t xml:space="preserve">campaign </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25C7307C" w14:textId="23033B9D" w:rsidR="008713B7" w:rsidRPr="008713B7" w:rsidRDefault="008713B7" w:rsidP="008713B7">
            <w:pPr>
              <w:pStyle w:val="ListParagraph"/>
              <w:numPr>
                <w:ilvl w:val="0"/>
                <w:numId w:val="11"/>
              </w:numPr>
              <w:spacing w:after="0"/>
              <w:rPr>
                <w:rFonts w:cs="Tahoma"/>
              </w:rPr>
            </w:pPr>
            <w:r>
              <w:rPr>
                <w:rFonts w:ascii="Tahoma" w:hAnsi="Tahoma" w:cs="Tahoma"/>
              </w:rPr>
              <w:t xml:space="preserve">Consideration of relevant ethical and corporate social responsibility </w:t>
            </w:r>
            <w:r w:rsidR="0004125D">
              <w:rPr>
                <w:rFonts w:ascii="Tahoma" w:hAnsi="Tahoma" w:cs="Tahoma"/>
              </w:rPr>
              <w:t xml:space="preserve">(CSR) </w:t>
            </w:r>
            <w:r>
              <w:rPr>
                <w:rFonts w:ascii="Tahoma" w:hAnsi="Tahoma" w:cs="Tahoma"/>
              </w:rPr>
              <w:t xml:space="preserve">factors </w:t>
            </w:r>
          </w:p>
          <w:p w14:paraId="6BC2F507" w14:textId="77777777" w:rsidR="008713B7" w:rsidRPr="00136DF5" w:rsidRDefault="00B22E53" w:rsidP="008713B7">
            <w:pPr>
              <w:pStyle w:val="ListParagraph"/>
              <w:numPr>
                <w:ilvl w:val="0"/>
                <w:numId w:val="11"/>
              </w:numPr>
              <w:spacing w:after="0"/>
              <w:rPr>
                <w:rFonts w:cs="Tahoma"/>
              </w:rPr>
            </w:pPr>
            <w:r w:rsidRPr="00AF211C">
              <w:rPr>
                <w:rFonts w:ascii="Tahoma" w:hAnsi="Tahoma" w:cs="Tahoma"/>
              </w:rPr>
              <w:t>Customer-value proposition</w:t>
            </w:r>
            <w:r w:rsidR="004964AD" w:rsidRPr="00AF211C">
              <w:rPr>
                <w:rFonts w:ascii="Tahoma" w:hAnsi="Tahoma" w:cs="Tahoma"/>
              </w:rPr>
              <w:t xml:space="preserve"> and key messages</w:t>
            </w:r>
          </w:p>
          <w:p w14:paraId="5B3FF0A7" w14:textId="7DE478A6" w:rsidR="00B22E53" w:rsidRDefault="00B22E53" w:rsidP="00995DE2">
            <w:pPr>
              <w:pStyle w:val="ListParagraph"/>
              <w:numPr>
                <w:ilvl w:val="0"/>
                <w:numId w:val="11"/>
              </w:numPr>
              <w:spacing w:after="0"/>
              <w:rPr>
                <w:rFonts w:ascii="Tahoma" w:hAnsi="Tahoma" w:cs="Tahoma"/>
              </w:rPr>
            </w:pPr>
            <w:r w:rsidRPr="00AF211C">
              <w:rPr>
                <w:rFonts w:ascii="Tahoma" w:hAnsi="Tahoma" w:cs="Tahoma"/>
              </w:rPr>
              <w:t>Communications mix</w:t>
            </w:r>
          </w:p>
          <w:p w14:paraId="3F00106F" w14:textId="075E21CC" w:rsidR="00B22E53" w:rsidRPr="00AF211C" w:rsidRDefault="00B22E53" w:rsidP="00995DE2">
            <w:pPr>
              <w:pStyle w:val="ListParagraph"/>
              <w:numPr>
                <w:ilvl w:val="0"/>
                <w:numId w:val="11"/>
              </w:numPr>
              <w:spacing w:after="0"/>
              <w:rPr>
                <w:rFonts w:ascii="Tahoma" w:hAnsi="Tahoma" w:cs="Tahoma"/>
              </w:rPr>
            </w:pPr>
            <w:r w:rsidRPr="00AF211C">
              <w:rPr>
                <w:rFonts w:ascii="Tahoma" w:hAnsi="Tahoma" w:cs="Tahoma"/>
              </w:rPr>
              <w:t xml:space="preserve">Multichannel planning using digital and </w:t>
            </w:r>
            <w:r w:rsidR="005576C7">
              <w:rPr>
                <w:rFonts w:ascii="Tahoma" w:hAnsi="Tahoma" w:cs="Tahoma"/>
              </w:rPr>
              <w:t>offline</w:t>
            </w:r>
            <w:r w:rsidRPr="00AF211C">
              <w:rPr>
                <w:rFonts w:ascii="Tahoma" w:hAnsi="Tahoma" w:cs="Tahoma"/>
              </w:rPr>
              <w:t xml:space="preserve"> tools</w:t>
            </w:r>
          </w:p>
          <w:p w14:paraId="00833D08" w14:textId="769AAB83" w:rsidR="00B22E53" w:rsidRPr="00AF211C" w:rsidRDefault="00B22E53" w:rsidP="00995DE2">
            <w:pPr>
              <w:pStyle w:val="ListParagraph"/>
              <w:numPr>
                <w:ilvl w:val="0"/>
                <w:numId w:val="11"/>
              </w:numPr>
              <w:spacing w:after="0"/>
              <w:rPr>
                <w:rFonts w:ascii="Tahoma" w:hAnsi="Tahoma" w:cs="Tahoma"/>
              </w:rPr>
            </w:pPr>
            <w:r w:rsidRPr="00AF211C">
              <w:rPr>
                <w:rFonts w:ascii="Tahoma" w:hAnsi="Tahoma" w:cs="Tahoma"/>
              </w:rPr>
              <w:lastRenderedPageBreak/>
              <w:t xml:space="preserve">Integration of </w:t>
            </w:r>
            <w:r w:rsidR="00CA166A" w:rsidRPr="00AF211C">
              <w:rPr>
                <w:rFonts w:ascii="Tahoma" w:hAnsi="Tahoma" w:cs="Tahoma"/>
              </w:rPr>
              <w:t>communication</w:t>
            </w:r>
            <w:r w:rsidR="001930F6" w:rsidRPr="00AF211C">
              <w:rPr>
                <w:rFonts w:ascii="Tahoma" w:hAnsi="Tahoma" w:cs="Tahoma"/>
              </w:rPr>
              <w:t>s</w:t>
            </w:r>
            <w:r w:rsidR="00CA166A" w:rsidRPr="00AF211C">
              <w:rPr>
                <w:rFonts w:ascii="Tahoma" w:hAnsi="Tahoma" w:cs="Tahoma"/>
              </w:rPr>
              <w:t xml:space="preserve"> </w:t>
            </w:r>
            <w:r w:rsidRPr="00AF211C">
              <w:rPr>
                <w:rFonts w:ascii="Tahoma" w:hAnsi="Tahoma" w:cs="Tahoma"/>
              </w:rPr>
              <w:t>tools</w:t>
            </w:r>
          </w:p>
          <w:p w14:paraId="516CAC8D" w14:textId="69C599FB" w:rsidR="00B22E53" w:rsidRPr="00AF211C" w:rsidRDefault="00B22E53" w:rsidP="00F652FA">
            <w:pPr>
              <w:pStyle w:val="ListParagraph"/>
              <w:numPr>
                <w:ilvl w:val="0"/>
                <w:numId w:val="11"/>
              </w:numPr>
              <w:spacing w:after="0"/>
              <w:rPr>
                <w:rFonts w:ascii="Tahoma" w:hAnsi="Tahoma" w:cs="Tahoma"/>
              </w:rPr>
            </w:pPr>
            <w:r w:rsidRPr="00AF211C">
              <w:rPr>
                <w:rFonts w:ascii="Tahoma" w:hAnsi="Tahoma" w:cs="Tahoma"/>
              </w:rPr>
              <w:t>Media planning and bu</w:t>
            </w:r>
            <w:r w:rsidRPr="00B6056C">
              <w:rPr>
                <w:rFonts w:ascii="Tahoma" w:hAnsi="Tahoma" w:cs="Tahoma"/>
              </w:rPr>
              <w:t>ying</w:t>
            </w:r>
            <w:r w:rsidR="6E3519C4" w:rsidRPr="00B6056C">
              <w:rPr>
                <w:rFonts w:ascii="Tahoma" w:hAnsi="Tahoma" w:cs="Tahoma"/>
              </w:rPr>
              <w:t xml:space="preserve"> </w:t>
            </w:r>
            <w:r w:rsidR="7DF0C1DC" w:rsidRPr="00B309B7">
              <w:rPr>
                <w:rFonts w:ascii="Tahoma" w:hAnsi="Tahoma" w:cs="Tahoma"/>
              </w:rPr>
              <w:t>processes</w:t>
            </w:r>
          </w:p>
        </w:tc>
      </w:tr>
      <w:tr w:rsidR="00B22E53" w:rsidRPr="00AF211C" w14:paraId="2DE8682F" w14:textId="77777777" w:rsidTr="00B309B7">
        <w:trPr>
          <w:trHeight w:val="1430"/>
        </w:trPr>
        <w:tc>
          <w:tcPr>
            <w:tcW w:w="4609" w:type="dxa"/>
            <w:vMerge w:val="restart"/>
            <w:tcBorders>
              <w:top w:val="single" w:sz="4" w:space="0" w:color="auto"/>
              <w:left w:val="single" w:sz="4" w:space="0" w:color="auto"/>
              <w:bottom w:val="single" w:sz="4" w:space="0" w:color="auto"/>
              <w:right w:val="single" w:sz="4" w:space="0" w:color="auto"/>
            </w:tcBorders>
            <w:shd w:val="clear" w:color="auto" w:fill="auto"/>
          </w:tcPr>
          <w:p w14:paraId="0A95B561" w14:textId="31D3D9C7" w:rsidR="00B22E53" w:rsidRPr="00AF211C" w:rsidRDefault="00B22E53" w:rsidP="004D6128">
            <w:pPr>
              <w:rPr>
                <w:rFonts w:cs="Tahoma"/>
                <w:sz w:val="22"/>
                <w:szCs w:val="22"/>
              </w:rPr>
            </w:pPr>
            <w:r w:rsidRPr="00AF211C">
              <w:rPr>
                <w:rFonts w:cs="Tahoma"/>
                <w:sz w:val="22"/>
                <w:szCs w:val="22"/>
              </w:rPr>
              <w:lastRenderedPageBreak/>
              <w:t>4. Understand how to implement a plan in practice</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2C5C00B6" w14:textId="71E8A508" w:rsidR="00B22E53" w:rsidRPr="00AF211C" w:rsidRDefault="00B22E53" w:rsidP="004964AD">
            <w:pPr>
              <w:pStyle w:val="ListParagraph"/>
              <w:spacing w:after="0"/>
              <w:ind w:left="0"/>
              <w:rPr>
                <w:rFonts w:ascii="Tahoma" w:hAnsi="Tahoma" w:cs="Tahoma"/>
              </w:rPr>
            </w:pPr>
            <w:r w:rsidRPr="00AF211C">
              <w:rPr>
                <w:rFonts w:ascii="Tahoma" w:hAnsi="Tahoma" w:cs="Tahoma"/>
              </w:rPr>
              <w:t xml:space="preserve">4.1 </w:t>
            </w:r>
            <w:r w:rsidR="00F652FA" w:rsidRPr="00AF211C">
              <w:rPr>
                <w:rFonts w:ascii="Tahoma" w:hAnsi="Tahoma" w:cs="Tahoma"/>
              </w:rPr>
              <w:t>Apply</w:t>
            </w:r>
            <w:r w:rsidRPr="00AF211C">
              <w:rPr>
                <w:rFonts w:ascii="Tahoma" w:hAnsi="Tahoma" w:cs="Tahoma"/>
              </w:rPr>
              <w:t xml:space="preserve"> tools to support campaign planning </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172DB419" w14:textId="09F1D52E" w:rsidR="00B22E53" w:rsidRPr="00AF211C" w:rsidRDefault="00B22E53" w:rsidP="00995DE2">
            <w:pPr>
              <w:pStyle w:val="ListParagraph"/>
              <w:numPr>
                <w:ilvl w:val="0"/>
                <w:numId w:val="11"/>
              </w:numPr>
              <w:spacing w:after="0"/>
              <w:rPr>
                <w:rFonts w:ascii="Tahoma" w:hAnsi="Tahoma" w:cs="Tahoma"/>
              </w:rPr>
            </w:pPr>
            <w:r w:rsidRPr="00AF211C">
              <w:rPr>
                <w:rFonts w:ascii="Tahoma" w:hAnsi="Tahoma" w:cs="Tahoma"/>
              </w:rPr>
              <w:t>Principles and processes of project management</w:t>
            </w:r>
          </w:p>
          <w:p w14:paraId="5C83BA82" w14:textId="1F172D4C" w:rsidR="00B22E53" w:rsidRPr="00AF211C" w:rsidRDefault="00B22E53" w:rsidP="00995DE2">
            <w:pPr>
              <w:pStyle w:val="ListParagraph"/>
              <w:numPr>
                <w:ilvl w:val="0"/>
                <w:numId w:val="11"/>
              </w:numPr>
              <w:spacing w:after="0"/>
              <w:rPr>
                <w:rFonts w:ascii="Tahoma" w:hAnsi="Tahoma" w:cs="Tahoma"/>
              </w:rPr>
            </w:pPr>
            <w:r w:rsidRPr="00AF211C">
              <w:rPr>
                <w:rFonts w:ascii="Tahoma" w:hAnsi="Tahoma" w:cs="Tahoma"/>
              </w:rPr>
              <w:t>Critical path analysis</w:t>
            </w:r>
          </w:p>
          <w:p w14:paraId="2CE5F601" w14:textId="1E9A4E2F" w:rsidR="00B22E53" w:rsidRPr="00AF211C" w:rsidRDefault="00B22E53" w:rsidP="00995DE2">
            <w:pPr>
              <w:pStyle w:val="ListParagraph"/>
              <w:numPr>
                <w:ilvl w:val="0"/>
                <w:numId w:val="11"/>
              </w:numPr>
              <w:spacing w:after="0"/>
              <w:rPr>
                <w:rFonts w:ascii="Tahoma" w:hAnsi="Tahoma" w:cs="Tahoma"/>
              </w:rPr>
            </w:pPr>
            <w:r w:rsidRPr="00AF211C">
              <w:rPr>
                <w:rFonts w:ascii="Tahoma" w:hAnsi="Tahoma" w:cs="Tahoma"/>
              </w:rPr>
              <w:t>Resource scheduling</w:t>
            </w:r>
          </w:p>
          <w:p w14:paraId="609421FA" w14:textId="27567585" w:rsidR="00B22E53" w:rsidRPr="00AF211C" w:rsidRDefault="00B22E53" w:rsidP="00696561">
            <w:pPr>
              <w:pStyle w:val="ListParagraph"/>
              <w:numPr>
                <w:ilvl w:val="0"/>
                <w:numId w:val="11"/>
              </w:numPr>
              <w:spacing w:after="0"/>
              <w:rPr>
                <w:rFonts w:ascii="Tahoma" w:hAnsi="Tahoma" w:cs="Tahoma"/>
              </w:rPr>
            </w:pPr>
            <w:r w:rsidRPr="00AF211C">
              <w:rPr>
                <w:rFonts w:ascii="Tahoma" w:hAnsi="Tahoma" w:cs="Tahoma"/>
              </w:rPr>
              <w:t>Gantt charts</w:t>
            </w:r>
          </w:p>
        </w:tc>
      </w:tr>
      <w:tr w:rsidR="00F652FA" w:rsidRPr="00AF211C" w14:paraId="3EE64EBF" w14:textId="77777777" w:rsidTr="00B309B7">
        <w:trPr>
          <w:trHeight w:val="1700"/>
        </w:trPr>
        <w:tc>
          <w:tcPr>
            <w:tcW w:w="4609" w:type="dxa"/>
            <w:vMerge/>
          </w:tcPr>
          <w:p w14:paraId="1A81D614" w14:textId="77777777" w:rsidR="00F652FA" w:rsidRPr="00AF211C" w:rsidDel="00A834FD" w:rsidRDefault="00F652FA" w:rsidP="004D6128">
            <w:pPr>
              <w:rPr>
                <w:rFonts w:cs="Tahoma"/>
                <w:sz w:val="22"/>
                <w:szCs w:val="22"/>
              </w:rPr>
            </w:pP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01FE71A5" w14:textId="7F136821" w:rsidR="00F652FA" w:rsidRPr="00AF211C" w:rsidDel="00E90DB7" w:rsidRDefault="00F652FA" w:rsidP="005C2504">
            <w:pPr>
              <w:pStyle w:val="ListParagraph"/>
              <w:spacing w:after="0"/>
              <w:ind w:left="0"/>
              <w:rPr>
                <w:rFonts w:ascii="Tahoma" w:hAnsi="Tahoma" w:cs="Tahoma"/>
              </w:rPr>
            </w:pPr>
            <w:r w:rsidRPr="00AF211C">
              <w:rPr>
                <w:rFonts w:ascii="Tahoma" w:hAnsi="Tahoma" w:cs="Tahoma"/>
              </w:rPr>
              <w:t xml:space="preserve">4.2 </w:t>
            </w:r>
            <w:r w:rsidR="00D93F82" w:rsidRPr="00AF211C">
              <w:rPr>
                <w:rFonts w:ascii="Tahoma" w:hAnsi="Tahoma" w:cs="Tahoma"/>
              </w:rPr>
              <w:t>Recommend how to gain internal support and engagement for the plan</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11E23194" w14:textId="77777777" w:rsidR="00F652FA" w:rsidRPr="00AF211C" w:rsidRDefault="00F652FA" w:rsidP="007F6465">
            <w:pPr>
              <w:pStyle w:val="ListParagraph"/>
              <w:numPr>
                <w:ilvl w:val="0"/>
                <w:numId w:val="11"/>
              </w:numPr>
              <w:spacing w:after="0"/>
              <w:rPr>
                <w:rFonts w:ascii="Tahoma" w:hAnsi="Tahoma" w:cs="Tahoma"/>
              </w:rPr>
            </w:pPr>
            <w:r w:rsidRPr="00AF211C">
              <w:rPr>
                <w:rFonts w:ascii="Tahoma" w:hAnsi="Tahoma" w:cs="Tahoma"/>
              </w:rPr>
              <w:t>Presenting plans</w:t>
            </w:r>
          </w:p>
          <w:p w14:paraId="34473ADA" w14:textId="77777777" w:rsidR="00F652FA" w:rsidRPr="00AF211C" w:rsidRDefault="00F652FA" w:rsidP="00F652FA">
            <w:pPr>
              <w:pStyle w:val="ListParagraph"/>
              <w:numPr>
                <w:ilvl w:val="0"/>
                <w:numId w:val="11"/>
              </w:numPr>
              <w:spacing w:after="0"/>
              <w:rPr>
                <w:rFonts w:ascii="Tahoma" w:hAnsi="Tahoma" w:cs="Tahoma"/>
              </w:rPr>
            </w:pPr>
            <w:r w:rsidRPr="00AF211C">
              <w:rPr>
                <w:rFonts w:ascii="Tahoma" w:hAnsi="Tahoma" w:cs="Tahoma"/>
              </w:rPr>
              <w:t xml:space="preserve">Engaging support from management and other stakeholders </w:t>
            </w:r>
          </w:p>
          <w:p w14:paraId="47B81FE2" w14:textId="77777777" w:rsidR="004449FA" w:rsidRPr="00AF211C" w:rsidRDefault="004449FA" w:rsidP="00F652FA">
            <w:pPr>
              <w:pStyle w:val="ListParagraph"/>
              <w:numPr>
                <w:ilvl w:val="0"/>
                <w:numId w:val="11"/>
              </w:numPr>
              <w:spacing w:after="0"/>
              <w:rPr>
                <w:rFonts w:ascii="Tahoma" w:hAnsi="Tahoma" w:cs="Tahoma"/>
              </w:rPr>
            </w:pPr>
            <w:r w:rsidRPr="00AF211C">
              <w:rPr>
                <w:rFonts w:ascii="Tahoma" w:hAnsi="Tahoma" w:cs="Tahoma"/>
              </w:rPr>
              <w:t xml:space="preserve">Internal communication mechanisms and scheduling </w:t>
            </w:r>
          </w:p>
          <w:p w14:paraId="195A7925" w14:textId="6161E1F3" w:rsidR="004449FA" w:rsidRPr="00AF211C" w:rsidDel="00E90DB7" w:rsidRDefault="007806F1" w:rsidP="00F652FA">
            <w:pPr>
              <w:pStyle w:val="ListParagraph"/>
              <w:numPr>
                <w:ilvl w:val="0"/>
                <w:numId w:val="11"/>
              </w:numPr>
              <w:spacing w:after="0"/>
              <w:rPr>
                <w:rFonts w:ascii="Tahoma" w:hAnsi="Tahoma" w:cs="Tahoma"/>
              </w:rPr>
            </w:pPr>
            <w:r w:rsidRPr="00AF211C">
              <w:rPr>
                <w:rFonts w:ascii="Tahoma" w:hAnsi="Tahoma" w:cs="Tahoma"/>
              </w:rPr>
              <w:t xml:space="preserve">Ensuring delivery </w:t>
            </w:r>
          </w:p>
        </w:tc>
      </w:tr>
    </w:tbl>
    <w:p w14:paraId="43DE48C3" w14:textId="77777777" w:rsidR="00240B3E" w:rsidRPr="00AF211C" w:rsidRDefault="00240B3E" w:rsidP="00D362E1">
      <w:pPr>
        <w:rPr>
          <w:rFonts w:cs="Tahoma"/>
          <w:sz w:val="22"/>
          <w:szCs w:val="22"/>
        </w:rPr>
      </w:pP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r w:rsidRPr="00AF211C">
        <w:rPr>
          <w:rFonts w:cs="Tahoma"/>
          <w:sz w:val="22"/>
          <w:szCs w:val="22"/>
        </w:rPr>
        <w:tab/>
      </w:r>
    </w:p>
    <w:p w14:paraId="546DFB05" w14:textId="4341AC5C" w:rsidR="00240B3E" w:rsidRPr="00AF211C" w:rsidRDefault="00240B3E" w:rsidP="00571F72">
      <w:pPr>
        <w:rPr>
          <w:rFonts w:ascii="Georgia" w:hAnsi="Georgia" w:cs="Tahoma"/>
          <w:sz w:val="36"/>
          <w:szCs w:val="36"/>
          <w:highlight w:val="yellow"/>
        </w:rPr>
      </w:pPr>
      <w:r w:rsidRPr="00AF211C">
        <w:rPr>
          <w:rFonts w:cs="Tahoma"/>
          <w:sz w:val="22"/>
          <w:szCs w:val="22"/>
          <w:highlight w:val="yellow"/>
        </w:rPr>
        <w:br w:type="page"/>
      </w:r>
      <w:r w:rsidR="00D0100A">
        <w:rPr>
          <w:rFonts w:cs="Tahoma"/>
          <w:sz w:val="22"/>
          <w:szCs w:val="22"/>
        </w:rPr>
        <w:lastRenderedPageBreak/>
        <w:t xml:space="preserve"> </w:t>
      </w:r>
      <w:r w:rsidRPr="00383AA4">
        <w:rPr>
          <w:rFonts w:ascii="Georgia" w:hAnsi="Georgia" w:cs="Tahoma"/>
          <w:color w:val="070078"/>
          <w:sz w:val="36"/>
          <w:szCs w:val="36"/>
        </w:rPr>
        <w:t>U</w:t>
      </w:r>
      <w:r w:rsidR="00E14ACD" w:rsidRPr="00383AA4">
        <w:rPr>
          <w:rFonts w:ascii="Georgia" w:hAnsi="Georgia" w:cs="Tahoma"/>
          <w:color w:val="070078"/>
          <w:sz w:val="36"/>
          <w:szCs w:val="36"/>
        </w:rPr>
        <w:t>nit</w:t>
      </w:r>
      <w:r w:rsidRPr="00383AA4">
        <w:rPr>
          <w:rFonts w:ascii="Georgia" w:hAnsi="Georgia" w:cs="Tahoma"/>
          <w:color w:val="070078"/>
          <w:sz w:val="36"/>
          <w:szCs w:val="36"/>
        </w:rPr>
        <w:t xml:space="preserve"> 3</w:t>
      </w:r>
      <w:r w:rsidR="00E14ACD" w:rsidRPr="00383AA4">
        <w:rPr>
          <w:rFonts w:ascii="Georgia" w:hAnsi="Georgia" w:cs="Tahoma"/>
          <w:color w:val="070078"/>
          <w:sz w:val="36"/>
          <w:szCs w:val="36"/>
        </w:rPr>
        <w:t>:</w:t>
      </w:r>
      <w:r w:rsidRPr="00383AA4">
        <w:rPr>
          <w:rFonts w:ascii="Georgia" w:hAnsi="Georgia" w:cs="Tahoma"/>
          <w:color w:val="070078"/>
          <w:sz w:val="36"/>
          <w:szCs w:val="36"/>
        </w:rPr>
        <w:t xml:space="preserve"> </w:t>
      </w:r>
      <w:r w:rsidR="0069275C" w:rsidRPr="00383AA4">
        <w:rPr>
          <w:rFonts w:ascii="Georgia" w:hAnsi="Georgia" w:cs="Tahoma"/>
          <w:color w:val="070078"/>
          <w:sz w:val="36"/>
          <w:szCs w:val="36"/>
        </w:rPr>
        <w:t>Campaign Success</w:t>
      </w:r>
    </w:p>
    <w:p w14:paraId="1A43D8FE" w14:textId="77777777" w:rsidR="00240B3E" w:rsidRPr="00AF211C" w:rsidRDefault="00240B3E" w:rsidP="00FD5565">
      <w:pPr>
        <w:rPr>
          <w:rFonts w:cs="Tahoma"/>
          <w:sz w:val="22"/>
          <w:szCs w:val="22"/>
        </w:rPr>
      </w:pPr>
      <w:r w:rsidRPr="00AF211C">
        <w:rPr>
          <w:rFonts w:cs="Tahoma"/>
          <w:sz w:val="22"/>
          <w:szCs w:val="22"/>
        </w:rPr>
        <w:tab/>
      </w:r>
      <w:r w:rsidRPr="00AF211C">
        <w:rPr>
          <w:rFonts w:cs="Tahoma"/>
          <w:sz w:val="22"/>
          <w:szCs w:val="22"/>
        </w:rPr>
        <w:tab/>
      </w:r>
      <w:r w:rsidRPr="00AF211C">
        <w:rPr>
          <w:rFonts w:cs="Tahoma"/>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477"/>
        <w:gridCol w:w="4762"/>
      </w:tblGrid>
      <w:tr w:rsidR="00855429" w:rsidRPr="00AF211C" w14:paraId="13C4BC6D" w14:textId="77777777" w:rsidTr="785E87DC">
        <w:trPr>
          <w:tblHeader/>
        </w:trPr>
        <w:tc>
          <w:tcPr>
            <w:tcW w:w="4603" w:type="dxa"/>
            <w:shd w:val="clear" w:color="auto" w:fill="auto"/>
          </w:tcPr>
          <w:p w14:paraId="37E84A83" w14:textId="07FEA8B2" w:rsidR="00240B3E" w:rsidRPr="00AF211C" w:rsidRDefault="00240B3E" w:rsidP="00FD5565">
            <w:pPr>
              <w:rPr>
                <w:rFonts w:cs="Tahoma"/>
                <w:b/>
                <w:sz w:val="22"/>
                <w:szCs w:val="22"/>
              </w:rPr>
            </w:pPr>
            <w:r w:rsidRPr="00AF211C">
              <w:rPr>
                <w:rFonts w:cs="Tahoma"/>
                <w:b/>
                <w:sz w:val="22"/>
                <w:szCs w:val="22"/>
              </w:rPr>
              <w:t xml:space="preserve">Learning </w:t>
            </w:r>
            <w:r w:rsidR="004210D3">
              <w:rPr>
                <w:rFonts w:cs="Tahoma"/>
                <w:b/>
                <w:sz w:val="22"/>
                <w:szCs w:val="22"/>
              </w:rPr>
              <w:t>O</w:t>
            </w:r>
            <w:r w:rsidRPr="00AF211C">
              <w:rPr>
                <w:rFonts w:cs="Tahoma"/>
                <w:b/>
                <w:sz w:val="22"/>
                <w:szCs w:val="22"/>
              </w:rPr>
              <w:t>utcomes</w:t>
            </w:r>
          </w:p>
          <w:p w14:paraId="2051D369" w14:textId="77777777" w:rsidR="00240B3E" w:rsidRPr="00AF211C" w:rsidRDefault="00240B3E" w:rsidP="00FD5565">
            <w:pPr>
              <w:rPr>
                <w:rFonts w:cs="Tahoma"/>
                <w:sz w:val="22"/>
                <w:szCs w:val="22"/>
              </w:rPr>
            </w:pPr>
            <w:r w:rsidRPr="00AF211C">
              <w:rPr>
                <w:rFonts w:cs="Tahoma"/>
                <w:sz w:val="22"/>
                <w:szCs w:val="22"/>
              </w:rPr>
              <w:t>The learner will:</w:t>
            </w:r>
          </w:p>
          <w:p w14:paraId="5FB7B315" w14:textId="24565D9B" w:rsidR="00FD5565" w:rsidRPr="00AF211C" w:rsidRDefault="00FD5565" w:rsidP="00FD5565">
            <w:pPr>
              <w:rPr>
                <w:rFonts w:cs="Tahoma"/>
                <w:sz w:val="22"/>
                <w:szCs w:val="22"/>
              </w:rPr>
            </w:pPr>
          </w:p>
        </w:tc>
        <w:tc>
          <w:tcPr>
            <w:tcW w:w="4477" w:type="dxa"/>
            <w:shd w:val="clear" w:color="auto" w:fill="auto"/>
          </w:tcPr>
          <w:p w14:paraId="255E1E4C" w14:textId="72D63085" w:rsidR="00240B3E" w:rsidRPr="00AF211C" w:rsidRDefault="00240B3E" w:rsidP="00FD5565">
            <w:pPr>
              <w:rPr>
                <w:rFonts w:cs="Tahoma"/>
                <w:b/>
                <w:sz w:val="22"/>
                <w:szCs w:val="22"/>
              </w:rPr>
            </w:pPr>
            <w:r w:rsidRPr="00AF211C">
              <w:rPr>
                <w:rFonts w:cs="Tahoma"/>
                <w:b/>
                <w:sz w:val="22"/>
                <w:szCs w:val="22"/>
              </w:rPr>
              <w:t xml:space="preserve">Assessment </w:t>
            </w:r>
            <w:r w:rsidR="004210D3">
              <w:rPr>
                <w:rFonts w:cs="Tahoma"/>
                <w:b/>
                <w:sz w:val="22"/>
                <w:szCs w:val="22"/>
              </w:rPr>
              <w:t>C</w:t>
            </w:r>
            <w:r w:rsidRPr="00AF211C">
              <w:rPr>
                <w:rFonts w:cs="Tahoma"/>
                <w:b/>
                <w:sz w:val="22"/>
                <w:szCs w:val="22"/>
              </w:rPr>
              <w:t>riteria</w:t>
            </w:r>
          </w:p>
          <w:p w14:paraId="26BD1224" w14:textId="77777777" w:rsidR="00240B3E" w:rsidRPr="00AF211C" w:rsidRDefault="00240B3E" w:rsidP="00FD5565">
            <w:pPr>
              <w:rPr>
                <w:rFonts w:cs="Tahoma"/>
                <w:sz w:val="22"/>
                <w:szCs w:val="22"/>
              </w:rPr>
            </w:pPr>
            <w:r w:rsidRPr="00AF211C">
              <w:rPr>
                <w:rFonts w:cs="Tahoma"/>
                <w:sz w:val="22"/>
                <w:szCs w:val="22"/>
              </w:rPr>
              <w:t>The learner can:</w:t>
            </w:r>
          </w:p>
        </w:tc>
        <w:tc>
          <w:tcPr>
            <w:tcW w:w="4762" w:type="dxa"/>
            <w:shd w:val="clear" w:color="auto" w:fill="auto"/>
          </w:tcPr>
          <w:p w14:paraId="3E6DC253" w14:textId="7603DAAE" w:rsidR="00240B3E" w:rsidRPr="00AF211C" w:rsidRDefault="00240B3E">
            <w:pPr>
              <w:rPr>
                <w:rFonts w:cs="Tahoma"/>
                <w:b/>
                <w:bCs/>
                <w:sz w:val="22"/>
                <w:szCs w:val="22"/>
              </w:rPr>
            </w:pPr>
            <w:r w:rsidRPr="00AF211C">
              <w:rPr>
                <w:rFonts w:cs="Tahoma"/>
                <w:b/>
                <w:bCs/>
                <w:sz w:val="22"/>
                <w:szCs w:val="22"/>
              </w:rPr>
              <w:t xml:space="preserve">Indicative </w:t>
            </w:r>
            <w:r w:rsidR="004210D3">
              <w:rPr>
                <w:rFonts w:cs="Tahoma"/>
                <w:b/>
                <w:bCs/>
                <w:sz w:val="22"/>
                <w:szCs w:val="22"/>
              </w:rPr>
              <w:t>C</w:t>
            </w:r>
            <w:r w:rsidRPr="00AF211C">
              <w:rPr>
                <w:rFonts w:cs="Tahoma"/>
                <w:b/>
                <w:bCs/>
                <w:sz w:val="22"/>
                <w:szCs w:val="22"/>
              </w:rPr>
              <w:t>ontent</w:t>
            </w:r>
          </w:p>
        </w:tc>
      </w:tr>
      <w:tr w:rsidR="00855429" w:rsidRPr="00AF211C" w14:paraId="2ACFAD96" w14:textId="77777777" w:rsidTr="785E87DC">
        <w:trPr>
          <w:trHeight w:val="845"/>
        </w:trPr>
        <w:tc>
          <w:tcPr>
            <w:tcW w:w="4603" w:type="dxa"/>
            <w:vMerge w:val="restart"/>
            <w:tcBorders>
              <w:top w:val="single" w:sz="4" w:space="0" w:color="auto"/>
              <w:left w:val="single" w:sz="4" w:space="0" w:color="auto"/>
              <w:bottom w:val="single" w:sz="4" w:space="0" w:color="auto"/>
              <w:right w:val="single" w:sz="4" w:space="0" w:color="auto"/>
            </w:tcBorders>
            <w:shd w:val="clear" w:color="auto" w:fill="auto"/>
          </w:tcPr>
          <w:p w14:paraId="4EBF2E59" w14:textId="466C0D51" w:rsidR="00240B3E" w:rsidRPr="00AF211C" w:rsidRDefault="00240B3E" w:rsidP="00A97493">
            <w:pPr>
              <w:rPr>
                <w:rFonts w:cs="Tahoma"/>
                <w:sz w:val="22"/>
                <w:szCs w:val="22"/>
              </w:rPr>
            </w:pPr>
            <w:r w:rsidRPr="00AF211C">
              <w:rPr>
                <w:rFonts w:cs="Tahoma"/>
                <w:sz w:val="22"/>
                <w:szCs w:val="22"/>
              </w:rPr>
              <w:t xml:space="preserve">5. </w:t>
            </w:r>
            <w:r w:rsidR="0069275C" w:rsidRPr="00AF211C">
              <w:rPr>
                <w:rFonts w:cs="Tahoma"/>
                <w:sz w:val="22"/>
                <w:szCs w:val="22"/>
              </w:rPr>
              <w:t>Understand the principles of monitoring a</w:t>
            </w:r>
            <w:r w:rsidR="00A97493" w:rsidRPr="00AF211C">
              <w:rPr>
                <w:rFonts w:cs="Tahoma"/>
                <w:sz w:val="22"/>
                <w:szCs w:val="22"/>
              </w:rPr>
              <w:t xml:space="preserve"> marketing campaign </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761DB16" w14:textId="04CF5146" w:rsidR="00240B3E" w:rsidRPr="00AF211C" w:rsidRDefault="00111201" w:rsidP="00F46D9C">
            <w:pPr>
              <w:pStyle w:val="ListParagraph"/>
              <w:spacing w:after="0"/>
              <w:ind w:left="0"/>
              <w:rPr>
                <w:rFonts w:ascii="Tahoma" w:hAnsi="Tahoma" w:cs="Tahoma"/>
              </w:rPr>
            </w:pPr>
            <w:r w:rsidRPr="00AF211C">
              <w:rPr>
                <w:rFonts w:ascii="Tahoma" w:hAnsi="Tahoma" w:cs="Tahoma"/>
              </w:rPr>
              <w:t xml:space="preserve">5.1 </w:t>
            </w:r>
            <w:r w:rsidR="00F46D9C" w:rsidRPr="00AF211C">
              <w:rPr>
                <w:rFonts w:ascii="Tahoma" w:hAnsi="Tahoma" w:cs="Tahoma"/>
              </w:rPr>
              <w:t xml:space="preserve">Discuss </w:t>
            </w:r>
            <w:r w:rsidR="00A97493" w:rsidRPr="00AF211C">
              <w:rPr>
                <w:rFonts w:ascii="Tahoma" w:hAnsi="Tahoma" w:cs="Tahoma"/>
              </w:rPr>
              <w:t>the benefits of monitoring a campaign</w:t>
            </w: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220A1459" w14:textId="6BE11E12" w:rsidR="00A97493" w:rsidRPr="000B7E4E" w:rsidRDefault="00A97493" w:rsidP="000B7E4E">
            <w:pPr>
              <w:pStyle w:val="ListParagraph"/>
              <w:numPr>
                <w:ilvl w:val="0"/>
                <w:numId w:val="24"/>
              </w:numPr>
              <w:spacing w:after="0"/>
              <w:rPr>
                <w:rFonts w:ascii="Tahoma" w:hAnsi="Tahoma" w:cs="Tahoma"/>
              </w:rPr>
            </w:pPr>
            <w:r w:rsidRPr="000B7E4E">
              <w:rPr>
                <w:rFonts w:ascii="Tahoma" w:hAnsi="Tahoma" w:cs="Tahoma"/>
              </w:rPr>
              <w:t xml:space="preserve">Customer </w:t>
            </w:r>
            <w:r w:rsidR="00CA166A" w:rsidRPr="000B7E4E">
              <w:rPr>
                <w:rFonts w:ascii="Tahoma" w:hAnsi="Tahoma" w:cs="Tahoma"/>
              </w:rPr>
              <w:t>satisfaction and retention</w:t>
            </w:r>
          </w:p>
          <w:p w14:paraId="5DCE8F30" w14:textId="1535C237" w:rsidR="00A97493" w:rsidRPr="000B7E4E" w:rsidRDefault="00A97493" w:rsidP="000B7E4E">
            <w:pPr>
              <w:pStyle w:val="ListParagraph"/>
              <w:numPr>
                <w:ilvl w:val="0"/>
                <w:numId w:val="24"/>
              </w:numPr>
              <w:spacing w:after="0"/>
              <w:rPr>
                <w:rFonts w:ascii="Tahoma" w:hAnsi="Tahoma" w:cs="Tahoma"/>
              </w:rPr>
            </w:pPr>
            <w:r w:rsidRPr="000B7E4E">
              <w:rPr>
                <w:rFonts w:ascii="Tahoma" w:hAnsi="Tahoma" w:cs="Tahoma"/>
              </w:rPr>
              <w:t>Financial implications</w:t>
            </w:r>
          </w:p>
          <w:p w14:paraId="41606A02" w14:textId="53703F88" w:rsidR="00A97493" w:rsidRPr="000B7E4E" w:rsidRDefault="00661043" w:rsidP="000B7E4E">
            <w:pPr>
              <w:pStyle w:val="ListParagraph"/>
              <w:numPr>
                <w:ilvl w:val="0"/>
                <w:numId w:val="24"/>
              </w:numPr>
              <w:spacing w:after="0"/>
              <w:rPr>
                <w:rFonts w:ascii="Tahoma" w:hAnsi="Tahoma" w:cs="Tahoma"/>
              </w:rPr>
            </w:pPr>
            <w:r w:rsidRPr="000B7E4E">
              <w:rPr>
                <w:rFonts w:ascii="Tahoma" w:hAnsi="Tahoma" w:cs="Tahoma"/>
              </w:rPr>
              <w:t>Adapting campaigns</w:t>
            </w:r>
          </w:p>
        </w:tc>
      </w:tr>
      <w:tr w:rsidR="00855429" w:rsidRPr="00AF211C" w14:paraId="55B701FA" w14:textId="77777777" w:rsidTr="785E87DC">
        <w:trPr>
          <w:trHeight w:val="1700"/>
        </w:trPr>
        <w:tc>
          <w:tcPr>
            <w:tcW w:w="4603" w:type="dxa"/>
            <w:vMerge/>
          </w:tcPr>
          <w:p w14:paraId="7C432BAE" w14:textId="77777777" w:rsidR="00240B3E" w:rsidRPr="00AF211C" w:rsidRDefault="00240B3E" w:rsidP="00FD5565">
            <w:pPr>
              <w:rPr>
                <w:rFonts w:cs="Tahoma"/>
                <w:sz w:val="22"/>
                <w:szCs w:val="22"/>
              </w:rPr>
            </w:pP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786D342A" w14:textId="77777777" w:rsidR="00A97493" w:rsidRPr="00AF211C" w:rsidRDefault="001A310C" w:rsidP="00FD5565">
            <w:pPr>
              <w:pStyle w:val="ListParagraph"/>
              <w:spacing w:after="0"/>
              <w:ind w:left="0"/>
              <w:rPr>
                <w:rFonts w:ascii="Tahoma" w:hAnsi="Tahoma" w:cs="Tahoma"/>
              </w:rPr>
            </w:pPr>
            <w:r w:rsidRPr="00AF211C">
              <w:rPr>
                <w:rFonts w:ascii="Tahoma" w:hAnsi="Tahoma" w:cs="Tahoma"/>
              </w:rPr>
              <w:t xml:space="preserve">5.2 </w:t>
            </w:r>
            <w:r w:rsidR="00A97493" w:rsidRPr="00AF211C">
              <w:rPr>
                <w:rFonts w:ascii="Tahoma" w:hAnsi="Tahoma" w:cs="Tahoma"/>
              </w:rPr>
              <w:t>Identify how campaigns can be monitored</w:t>
            </w:r>
          </w:p>
          <w:p w14:paraId="37EFAA66" w14:textId="36783F6D" w:rsidR="00240B3E" w:rsidRPr="00AF211C" w:rsidRDefault="00240B3E" w:rsidP="00FD5565">
            <w:pPr>
              <w:pStyle w:val="ListParagraph"/>
              <w:spacing w:after="0"/>
              <w:ind w:left="0"/>
              <w:rPr>
                <w:rFonts w:ascii="Tahoma" w:hAnsi="Tahoma" w:cs="Tahoma"/>
              </w:rPr>
            </w:pP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0F7192FC" w14:textId="5F042162" w:rsidR="00A97493" w:rsidRPr="000B7E4E" w:rsidRDefault="00661043" w:rsidP="000B7E4E">
            <w:pPr>
              <w:pStyle w:val="ListParagraph"/>
              <w:numPr>
                <w:ilvl w:val="0"/>
                <w:numId w:val="19"/>
              </w:numPr>
              <w:spacing w:after="0"/>
              <w:rPr>
                <w:rFonts w:ascii="Tahoma" w:hAnsi="Tahoma" w:cs="Tahoma"/>
              </w:rPr>
            </w:pPr>
            <w:r w:rsidRPr="000B7E4E">
              <w:rPr>
                <w:rFonts w:ascii="Tahoma" w:hAnsi="Tahoma" w:cs="Tahoma"/>
              </w:rPr>
              <w:t xml:space="preserve">Methods of measuring </w:t>
            </w:r>
            <w:r w:rsidR="00A97493" w:rsidRPr="000B7E4E">
              <w:rPr>
                <w:rFonts w:ascii="Tahoma" w:hAnsi="Tahoma" w:cs="Tahoma"/>
              </w:rPr>
              <w:t>metrics</w:t>
            </w:r>
            <w:r w:rsidRPr="000B7E4E">
              <w:rPr>
                <w:rFonts w:ascii="Tahoma" w:hAnsi="Tahoma" w:cs="Tahoma"/>
              </w:rPr>
              <w:t xml:space="preserve"> and</w:t>
            </w:r>
            <w:r w:rsidR="00A97493" w:rsidRPr="000B7E4E">
              <w:rPr>
                <w:rFonts w:ascii="Tahoma" w:hAnsi="Tahoma" w:cs="Tahoma"/>
              </w:rPr>
              <w:t xml:space="preserve"> KPIs</w:t>
            </w:r>
          </w:p>
          <w:p w14:paraId="6EE85E1C" w14:textId="2FAFB39B" w:rsidR="00A97493" w:rsidRPr="000B7E4E" w:rsidRDefault="00A97493" w:rsidP="000B7E4E">
            <w:pPr>
              <w:pStyle w:val="ListParagraph"/>
              <w:numPr>
                <w:ilvl w:val="0"/>
                <w:numId w:val="19"/>
              </w:numPr>
              <w:spacing w:after="0"/>
              <w:rPr>
                <w:rFonts w:ascii="Tahoma" w:hAnsi="Tahoma" w:cs="Tahoma"/>
              </w:rPr>
            </w:pPr>
            <w:r w:rsidRPr="000B7E4E">
              <w:rPr>
                <w:rFonts w:ascii="Tahoma" w:hAnsi="Tahoma" w:cs="Tahoma"/>
              </w:rPr>
              <w:t>Objective/goal tracking</w:t>
            </w:r>
          </w:p>
          <w:p w14:paraId="1F4A8A89" w14:textId="7F8AA2EA" w:rsidR="00AD4A38" w:rsidRPr="000B7E4E" w:rsidRDefault="00F90CE9" w:rsidP="000B7E4E">
            <w:pPr>
              <w:pStyle w:val="ListParagraph"/>
              <w:numPr>
                <w:ilvl w:val="0"/>
                <w:numId w:val="19"/>
              </w:numPr>
              <w:spacing w:after="0"/>
              <w:rPr>
                <w:rFonts w:ascii="Tahoma" w:hAnsi="Tahoma" w:cs="Tahoma"/>
              </w:rPr>
            </w:pPr>
            <w:r w:rsidRPr="000B7E4E">
              <w:rPr>
                <w:rFonts w:ascii="Tahoma" w:hAnsi="Tahoma" w:cs="Tahoma"/>
              </w:rPr>
              <w:t xml:space="preserve">Tracking marketing channels </w:t>
            </w:r>
          </w:p>
          <w:p w14:paraId="0498EED0" w14:textId="505A425D" w:rsidR="00BD467F" w:rsidRPr="000B7E4E" w:rsidRDefault="00BD467F" w:rsidP="000B7E4E">
            <w:pPr>
              <w:pStyle w:val="ListParagraph"/>
              <w:numPr>
                <w:ilvl w:val="0"/>
                <w:numId w:val="19"/>
              </w:numPr>
              <w:spacing w:after="0"/>
              <w:rPr>
                <w:rFonts w:ascii="Tahoma" w:hAnsi="Tahoma" w:cs="Tahoma"/>
              </w:rPr>
            </w:pPr>
            <w:r w:rsidRPr="000B7E4E">
              <w:rPr>
                <w:rFonts w:ascii="Tahoma" w:hAnsi="Tahoma" w:cs="Tahoma"/>
              </w:rPr>
              <w:t xml:space="preserve">Online/offline </w:t>
            </w:r>
            <w:r w:rsidR="00661043" w:rsidRPr="000B7E4E">
              <w:rPr>
                <w:rFonts w:ascii="Tahoma" w:hAnsi="Tahoma" w:cs="Tahoma"/>
              </w:rPr>
              <w:t>measur</w:t>
            </w:r>
            <w:r w:rsidR="004D6128" w:rsidRPr="000B7E4E">
              <w:rPr>
                <w:rFonts w:ascii="Tahoma" w:hAnsi="Tahoma" w:cs="Tahoma"/>
              </w:rPr>
              <w:t>e</w:t>
            </w:r>
            <w:r w:rsidR="00661043" w:rsidRPr="000B7E4E">
              <w:rPr>
                <w:rFonts w:ascii="Tahoma" w:hAnsi="Tahoma" w:cs="Tahoma"/>
              </w:rPr>
              <w:t>ment tools</w:t>
            </w:r>
          </w:p>
          <w:p w14:paraId="7F79AF18" w14:textId="20EC7FD0" w:rsidR="00CA166A" w:rsidRPr="000B7E4E" w:rsidRDefault="00CA166A" w:rsidP="000B7E4E">
            <w:pPr>
              <w:pStyle w:val="ListParagraph"/>
              <w:numPr>
                <w:ilvl w:val="0"/>
                <w:numId w:val="19"/>
              </w:numPr>
              <w:spacing w:after="0"/>
              <w:rPr>
                <w:rFonts w:ascii="Tahoma" w:hAnsi="Tahoma" w:cs="Tahoma"/>
              </w:rPr>
            </w:pPr>
            <w:r w:rsidRPr="000B7E4E">
              <w:rPr>
                <w:rFonts w:ascii="Tahoma" w:hAnsi="Tahoma" w:cs="Tahoma"/>
              </w:rPr>
              <w:t>Customer feedback</w:t>
            </w:r>
            <w:r w:rsidR="00112C29">
              <w:rPr>
                <w:rFonts w:ascii="Tahoma" w:hAnsi="Tahoma" w:cs="Tahoma"/>
              </w:rPr>
              <w:t xml:space="preserve"> / societal issues</w:t>
            </w:r>
          </w:p>
          <w:p w14:paraId="0A589349" w14:textId="77777777" w:rsidR="008A31B7" w:rsidRDefault="005C2504" w:rsidP="000B7E4E">
            <w:pPr>
              <w:pStyle w:val="ListParagraph"/>
              <w:numPr>
                <w:ilvl w:val="0"/>
                <w:numId w:val="19"/>
              </w:numPr>
              <w:spacing w:after="0"/>
              <w:rPr>
                <w:rFonts w:ascii="Tahoma" w:hAnsi="Tahoma" w:cs="Tahoma"/>
              </w:rPr>
            </w:pPr>
            <w:r w:rsidRPr="000B7E4E">
              <w:rPr>
                <w:rFonts w:ascii="Tahoma" w:hAnsi="Tahoma" w:cs="Tahoma"/>
              </w:rPr>
              <w:t>Real-time monitoring</w:t>
            </w:r>
          </w:p>
          <w:p w14:paraId="4F67A1CC" w14:textId="031707B4" w:rsidR="001C6D5E" w:rsidRPr="000B7E4E" w:rsidRDefault="67CF990E" w:rsidP="000B7E4E">
            <w:pPr>
              <w:pStyle w:val="ListParagraph"/>
              <w:numPr>
                <w:ilvl w:val="0"/>
                <w:numId w:val="19"/>
              </w:numPr>
              <w:spacing w:after="0"/>
              <w:rPr>
                <w:rFonts w:ascii="Tahoma" w:hAnsi="Tahoma" w:cs="Tahoma"/>
              </w:rPr>
            </w:pPr>
            <w:r w:rsidRPr="785E87DC">
              <w:rPr>
                <w:rFonts w:ascii="Tahoma" w:hAnsi="Tahoma" w:cs="Tahoma"/>
              </w:rPr>
              <w:t>Sustainability dashboards</w:t>
            </w:r>
          </w:p>
        </w:tc>
      </w:tr>
      <w:tr w:rsidR="00855429" w:rsidRPr="00AF211C" w14:paraId="5CFF1DBD" w14:textId="77777777" w:rsidTr="785E87DC">
        <w:trPr>
          <w:trHeight w:val="1970"/>
        </w:trPr>
        <w:tc>
          <w:tcPr>
            <w:tcW w:w="4603" w:type="dxa"/>
            <w:vMerge w:val="restart"/>
            <w:tcBorders>
              <w:top w:val="single" w:sz="4" w:space="0" w:color="auto"/>
              <w:left w:val="single" w:sz="4" w:space="0" w:color="auto"/>
              <w:bottom w:val="single" w:sz="4" w:space="0" w:color="auto"/>
              <w:right w:val="single" w:sz="4" w:space="0" w:color="auto"/>
            </w:tcBorders>
            <w:shd w:val="clear" w:color="auto" w:fill="auto"/>
          </w:tcPr>
          <w:p w14:paraId="26816B17" w14:textId="607EE18A" w:rsidR="00240B3E" w:rsidRPr="00AF211C" w:rsidRDefault="00240B3E" w:rsidP="00EC475F">
            <w:pPr>
              <w:rPr>
                <w:rFonts w:cs="Tahoma"/>
                <w:sz w:val="22"/>
                <w:szCs w:val="22"/>
              </w:rPr>
            </w:pPr>
            <w:r w:rsidRPr="00AF211C">
              <w:rPr>
                <w:rFonts w:cs="Tahoma"/>
                <w:sz w:val="22"/>
                <w:szCs w:val="22"/>
              </w:rPr>
              <w:t xml:space="preserve">6. </w:t>
            </w:r>
            <w:r w:rsidR="00A97493" w:rsidRPr="00AF211C">
              <w:rPr>
                <w:rFonts w:cs="Tahoma"/>
                <w:sz w:val="22"/>
                <w:szCs w:val="22"/>
              </w:rPr>
              <w:t xml:space="preserve">Know how to undertake a post campaign evaluation </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DF613D1" w14:textId="3FB4039E" w:rsidR="00240B3E" w:rsidRPr="00AF211C" w:rsidRDefault="00240B3E" w:rsidP="00376E0A">
            <w:pPr>
              <w:pStyle w:val="ListParagraph"/>
              <w:spacing w:after="0"/>
              <w:ind w:left="0"/>
              <w:rPr>
                <w:rFonts w:ascii="Tahoma" w:hAnsi="Tahoma" w:cs="Tahoma"/>
              </w:rPr>
            </w:pPr>
            <w:r w:rsidRPr="00AF211C">
              <w:rPr>
                <w:rFonts w:ascii="Tahoma" w:hAnsi="Tahoma" w:cs="Tahoma"/>
              </w:rPr>
              <w:t xml:space="preserve">6.1 </w:t>
            </w:r>
            <w:r w:rsidR="005C2504" w:rsidRPr="00AF211C">
              <w:rPr>
                <w:rFonts w:ascii="Tahoma" w:hAnsi="Tahoma" w:cs="Tahoma"/>
              </w:rPr>
              <w:t xml:space="preserve">Determine the key metrics </w:t>
            </w:r>
            <w:r w:rsidR="00376E0A" w:rsidRPr="00AF211C">
              <w:rPr>
                <w:rFonts w:ascii="Tahoma" w:hAnsi="Tahoma" w:cs="Tahoma"/>
              </w:rPr>
              <w:t>to measure</w:t>
            </w:r>
            <w:r w:rsidR="005C2504" w:rsidRPr="00AF211C">
              <w:rPr>
                <w:rFonts w:ascii="Tahoma" w:hAnsi="Tahoma" w:cs="Tahoma"/>
              </w:rPr>
              <w:t xml:space="preserve"> campaign</w:t>
            </w:r>
            <w:r w:rsidR="00376E0A" w:rsidRPr="00AF211C">
              <w:rPr>
                <w:rFonts w:ascii="Tahoma" w:hAnsi="Tahoma" w:cs="Tahoma"/>
              </w:rPr>
              <w:t xml:space="preserve"> performance</w:t>
            </w: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6CA1676E" w14:textId="5F0AE996" w:rsidR="001A310C" w:rsidRPr="000B7E4E" w:rsidRDefault="001A310C" w:rsidP="000B7E4E">
            <w:pPr>
              <w:pStyle w:val="ListParagraph"/>
              <w:numPr>
                <w:ilvl w:val="0"/>
                <w:numId w:val="28"/>
              </w:numPr>
              <w:spacing w:after="0"/>
              <w:rPr>
                <w:rFonts w:ascii="Tahoma" w:hAnsi="Tahoma" w:cs="Tahoma"/>
              </w:rPr>
            </w:pPr>
            <w:r w:rsidRPr="000B7E4E">
              <w:rPr>
                <w:rFonts w:ascii="Tahoma" w:hAnsi="Tahoma" w:cs="Tahoma"/>
              </w:rPr>
              <w:t>Determinants of success</w:t>
            </w:r>
            <w:r w:rsidR="001E7D0D" w:rsidRPr="000B7E4E">
              <w:rPr>
                <w:rFonts w:ascii="Tahoma" w:hAnsi="Tahoma" w:cs="Tahoma"/>
              </w:rPr>
              <w:t xml:space="preserve"> </w:t>
            </w:r>
            <w:r w:rsidR="00CA166A" w:rsidRPr="000B7E4E">
              <w:rPr>
                <w:rFonts w:ascii="Tahoma" w:hAnsi="Tahoma" w:cs="Tahoma"/>
              </w:rPr>
              <w:t>- selecting relevant metrics</w:t>
            </w:r>
          </w:p>
          <w:p w14:paraId="41582E68" w14:textId="0EB5B9B1" w:rsidR="001A310C" w:rsidRPr="000B7E4E" w:rsidRDefault="001A310C" w:rsidP="000B7E4E">
            <w:pPr>
              <w:pStyle w:val="ListParagraph"/>
              <w:numPr>
                <w:ilvl w:val="0"/>
                <w:numId w:val="28"/>
              </w:numPr>
              <w:spacing w:after="0"/>
              <w:rPr>
                <w:rFonts w:ascii="Tahoma" w:hAnsi="Tahoma" w:cs="Tahoma"/>
              </w:rPr>
            </w:pPr>
            <w:r w:rsidRPr="000B7E4E">
              <w:rPr>
                <w:rFonts w:ascii="Tahoma" w:hAnsi="Tahoma" w:cs="Tahoma"/>
              </w:rPr>
              <w:t>Communications methods evaluation</w:t>
            </w:r>
          </w:p>
          <w:p w14:paraId="6EF91E20" w14:textId="426BA538" w:rsidR="001A310C" w:rsidRPr="000B7E4E" w:rsidRDefault="001A310C" w:rsidP="000B7E4E">
            <w:pPr>
              <w:pStyle w:val="ListParagraph"/>
              <w:numPr>
                <w:ilvl w:val="0"/>
                <w:numId w:val="28"/>
              </w:numPr>
              <w:spacing w:after="0"/>
              <w:rPr>
                <w:rFonts w:ascii="Tahoma" w:hAnsi="Tahoma" w:cs="Tahoma"/>
              </w:rPr>
            </w:pPr>
            <w:r w:rsidRPr="000B7E4E">
              <w:rPr>
                <w:rFonts w:ascii="Tahoma" w:hAnsi="Tahoma" w:cs="Tahoma"/>
              </w:rPr>
              <w:t xml:space="preserve">Media effectiveness </w:t>
            </w:r>
            <w:r w:rsidR="00456D54" w:rsidRPr="000B7E4E">
              <w:rPr>
                <w:rFonts w:ascii="Tahoma" w:hAnsi="Tahoma" w:cs="Tahoma"/>
              </w:rPr>
              <w:t>evaluation</w:t>
            </w:r>
          </w:p>
          <w:p w14:paraId="7E214DB1" w14:textId="4373A81A" w:rsidR="00661043" w:rsidRPr="000B7E4E" w:rsidRDefault="121C4BC1" w:rsidP="121C4BC1">
            <w:pPr>
              <w:pStyle w:val="ListParagraph"/>
              <w:numPr>
                <w:ilvl w:val="0"/>
                <w:numId w:val="19"/>
              </w:numPr>
              <w:spacing w:after="0"/>
              <w:rPr>
                <w:rFonts w:ascii="Tahoma" w:hAnsi="Tahoma" w:cs="Tahoma"/>
              </w:rPr>
            </w:pPr>
            <w:r w:rsidRPr="121C4BC1">
              <w:rPr>
                <w:rFonts w:ascii="Tahoma" w:hAnsi="Tahoma" w:cs="Tahoma"/>
              </w:rPr>
              <w:t xml:space="preserve">Financial analysis evaluation – </w:t>
            </w:r>
            <w:proofErr w:type="spellStart"/>
            <w:r w:rsidRPr="121C4BC1">
              <w:rPr>
                <w:rFonts w:ascii="Tahoma" w:hAnsi="Tahoma" w:cs="Tahoma"/>
              </w:rPr>
              <w:t>eg</w:t>
            </w:r>
            <w:proofErr w:type="spellEnd"/>
            <w:r w:rsidR="004210D3">
              <w:rPr>
                <w:rFonts w:ascii="Tahoma" w:hAnsi="Tahoma" w:cs="Tahoma"/>
              </w:rPr>
              <w:t>,</w:t>
            </w:r>
            <w:r w:rsidRPr="121C4BC1">
              <w:rPr>
                <w:rFonts w:ascii="Tahoma" w:hAnsi="Tahoma" w:cs="Tahoma"/>
              </w:rPr>
              <w:t xml:space="preserve"> return on marketing investment (ROMI)</w:t>
            </w:r>
          </w:p>
          <w:p w14:paraId="16F20038" w14:textId="71F3D0C4" w:rsidR="001C6D5E" w:rsidRPr="0082232F" w:rsidRDefault="008713EA" w:rsidP="001C6D5E">
            <w:pPr>
              <w:pStyle w:val="ListParagraph"/>
              <w:numPr>
                <w:ilvl w:val="0"/>
                <w:numId w:val="19"/>
              </w:numPr>
              <w:spacing w:after="0"/>
              <w:rPr>
                <w:rFonts w:ascii="Tahoma" w:hAnsi="Tahoma" w:cs="Tahoma"/>
              </w:rPr>
            </w:pPr>
            <w:r w:rsidRPr="000B7E4E">
              <w:rPr>
                <w:rFonts w:ascii="Tahoma" w:hAnsi="Tahoma" w:cs="Tahoma"/>
              </w:rPr>
              <w:t>Analytics</w:t>
            </w:r>
          </w:p>
        </w:tc>
      </w:tr>
      <w:tr w:rsidR="00855429" w:rsidRPr="00AF211C" w14:paraId="482E1313" w14:textId="77777777" w:rsidTr="785E87DC">
        <w:trPr>
          <w:trHeight w:val="1160"/>
        </w:trPr>
        <w:tc>
          <w:tcPr>
            <w:tcW w:w="4603" w:type="dxa"/>
            <w:vMerge/>
          </w:tcPr>
          <w:p w14:paraId="4224BABF" w14:textId="23FCE785" w:rsidR="00240B3E" w:rsidRPr="00AF211C" w:rsidRDefault="00240B3E" w:rsidP="00FD5565">
            <w:pPr>
              <w:rPr>
                <w:rFonts w:cs="Tahoma"/>
                <w:sz w:val="22"/>
                <w:szCs w:val="22"/>
              </w:rPr>
            </w:pP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61CF81F" w14:textId="2234CDB6" w:rsidR="00376E0A" w:rsidRPr="00AF211C" w:rsidRDefault="00240B3E" w:rsidP="001A310C">
            <w:pPr>
              <w:pStyle w:val="ListParagraph"/>
              <w:spacing w:after="0"/>
              <w:ind w:left="0"/>
              <w:rPr>
                <w:rFonts w:ascii="Tahoma" w:hAnsi="Tahoma" w:cs="Tahoma"/>
              </w:rPr>
            </w:pPr>
            <w:r w:rsidRPr="00AF211C">
              <w:rPr>
                <w:rFonts w:ascii="Tahoma" w:hAnsi="Tahoma" w:cs="Tahoma"/>
              </w:rPr>
              <w:t>6.</w:t>
            </w:r>
            <w:r w:rsidR="008713EA" w:rsidRPr="00AF211C">
              <w:rPr>
                <w:rFonts w:ascii="Tahoma" w:hAnsi="Tahoma" w:cs="Tahoma"/>
              </w:rPr>
              <w:t xml:space="preserve">2 </w:t>
            </w:r>
            <w:r w:rsidR="00376E0A" w:rsidRPr="00AF211C">
              <w:rPr>
                <w:rFonts w:ascii="Tahoma" w:hAnsi="Tahoma" w:cs="Tahoma"/>
              </w:rPr>
              <w:t>Identify key learning to inform future campaign development</w:t>
            </w: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05718013" w14:textId="1E48A257" w:rsidR="00BD467F" w:rsidRPr="0082232F" w:rsidRDefault="00BD467F" w:rsidP="000B7E4E">
            <w:pPr>
              <w:pStyle w:val="ListParagraph"/>
              <w:numPr>
                <w:ilvl w:val="0"/>
                <w:numId w:val="26"/>
              </w:numPr>
              <w:spacing w:after="0"/>
              <w:rPr>
                <w:rFonts w:ascii="Tahoma" w:hAnsi="Tahoma" w:cs="Tahoma"/>
              </w:rPr>
            </w:pPr>
            <w:r w:rsidRPr="0082232F">
              <w:rPr>
                <w:rFonts w:ascii="Tahoma" w:hAnsi="Tahoma" w:cs="Tahoma"/>
              </w:rPr>
              <w:t>Feedback loops with internal and external stakeholders</w:t>
            </w:r>
          </w:p>
          <w:p w14:paraId="3347DDF0" w14:textId="6D007068" w:rsidR="00751CFE" w:rsidRPr="0082232F" w:rsidRDefault="00751CFE" w:rsidP="000B7E4E">
            <w:pPr>
              <w:pStyle w:val="ListParagraph"/>
              <w:numPr>
                <w:ilvl w:val="0"/>
                <w:numId w:val="26"/>
              </w:numPr>
              <w:spacing w:after="0"/>
              <w:rPr>
                <w:rFonts w:ascii="Tahoma" w:hAnsi="Tahoma" w:cs="Tahoma"/>
              </w:rPr>
            </w:pPr>
            <w:r w:rsidRPr="0082232F">
              <w:rPr>
                <w:rFonts w:ascii="Tahoma" w:hAnsi="Tahoma" w:cs="Tahoma"/>
              </w:rPr>
              <w:t>Link to business goals/objectives</w:t>
            </w:r>
          </w:p>
          <w:p w14:paraId="313AF250" w14:textId="5439CC26" w:rsidR="001C6D5E" w:rsidRPr="0082232F" w:rsidRDefault="00751CFE" w:rsidP="000B7E4E">
            <w:pPr>
              <w:pStyle w:val="ListParagraph"/>
              <w:numPr>
                <w:ilvl w:val="0"/>
                <w:numId w:val="26"/>
              </w:numPr>
              <w:spacing w:after="0"/>
              <w:rPr>
                <w:rFonts w:ascii="Tahoma" w:hAnsi="Tahoma" w:cs="Tahoma"/>
              </w:rPr>
            </w:pPr>
            <w:r w:rsidRPr="0082232F">
              <w:rPr>
                <w:rFonts w:ascii="Tahoma" w:hAnsi="Tahoma" w:cs="Tahoma"/>
              </w:rPr>
              <w:t>Evaluation reports</w:t>
            </w:r>
            <w:r w:rsidR="004D6128" w:rsidRPr="0082232F">
              <w:rPr>
                <w:rFonts w:ascii="Tahoma" w:hAnsi="Tahoma" w:cs="Tahoma"/>
              </w:rPr>
              <w:t xml:space="preserve"> for </w:t>
            </w:r>
            <w:r w:rsidR="5DC59538" w:rsidRPr="0082232F">
              <w:rPr>
                <w:rFonts w:ascii="Tahoma" w:hAnsi="Tahoma" w:cs="Tahoma"/>
              </w:rPr>
              <w:t>stakeholders</w:t>
            </w:r>
          </w:p>
          <w:p w14:paraId="47F47D64" w14:textId="77777777" w:rsidR="001C6D5E" w:rsidRPr="00286246" w:rsidRDefault="5DC59538" w:rsidP="000B7E4E">
            <w:pPr>
              <w:pStyle w:val="ListParagraph"/>
              <w:numPr>
                <w:ilvl w:val="0"/>
                <w:numId w:val="26"/>
              </w:numPr>
              <w:spacing w:after="0"/>
            </w:pPr>
            <w:r w:rsidRPr="0082232F">
              <w:rPr>
                <w:rFonts w:ascii="Tahoma" w:hAnsi="Tahoma" w:cs="Tahoma"/>
              </w:rPr>
              <w:t xml:space="preserve">Sustainability/environmental impact </w:t>
            </w:r>
            <w:r w:rsidR="4C5181A2" w:rsidRPr="0082232F">
              <w:rPr>
                <w:rFonts w:ascii="Tahoma" w:hAnsi="Tahoma" w:cs="Tahoma"/>
              </w:rPr>
              <w:t>evaluation</w:t>
            </w:r>
            <w:r w:rsidRPr="0082232F">
              <w:rPr>
                <w:rFonts w:ascii="Tahoma" w:hAnsi="Tahoma" w:cs="Tahoma"/>
              </w:rPr>
              <w:t>.</w:t>
            </w:r>
          </w:p>
          <w:p w14:paraId="11356345" w14:textId="75A14C2E" w:rsidR="00286246" w:rsidRPr="0082232F" w:rsidRDefault="00286246" w:rsidP="00286246">
            <w:pPr>
              <w:pStyle w:val="ListParagraph"/>
              <w:spacing w:after="0"/>
              <w:ind w:left="360"/>
            </w:pPr>
          </w:p>
        </w:tc>
      </w:tr>
    </w:tbl>
    <w:p w14:paraId="5E51827C" w14:textId="22266513" w:rsidR="00240B3E" w:rsidRPr="00AF211C" w:rsidRDefault="00240B3E" w:rsidP="00FD5565">
      <w:pPr>
        <w:rPr>
          <w:rFonts w:cs="Tahoma"/>
          <w:sz w:val="22"/>
          <w:szCs w:val="22"/>
        </w:rPr>
      </w:pPr>
    </w:p>
    <w:p w14:paraId="7807A61C" w14:textId="01FAE33F" w:rsidR="00F2365E" w:rsidRPr="00AF211C" w:rsidRDefault="00F2365E" w:rsidP="00FD5565">
      <w:pPr>
        <w:rPr>
          <w:rFonts w:cs="Tahoma"/>
        </w:rPr>
      </w:pPr>
    </w:p>
    <w:p w14:paraId="6C01EFF6" w14:textId="77777777" w:rsidR="00F2365E" w:rsidRPr="00AF211C" w:rsidRDefault="00F2365E" w:rsidP="00FD5565">
      <w:pPr>
        <w:rPr>
          <w:rFonts w:cs="Tahoma"/>
        </w:rPr>
      </w:pPr>
    </w:p>
    <w:p w14:paraId="10EC9E23" w14:textId="29D1ADB6" w:rsidR="00240B3E" w:rsidRPr="00AF211C" w:rsidRDefault="00240B3E" w:rsidP="00FD5565">
      <w:pPr>
        <w:rPr>
          <w:rFonts w:cs="Tahoma"/>
        </w:rPr>
        <w:sectPr w:rsidR="00240B3E" w:rsidRPr="00AF211C" w:rsidSect="00FD5565">
          <w:type w:val="continuous"/>
          <w:pgSz w:w="16840" w:h="11907" w:orient="landscape" w:code="9"/>
          <w:pgMar w:top="1440" w:right="1440" w:bottom="1440" w:left="1440" w:header="720" w:footer="720" w:gutter="0"/>
          <w:cols w:space="720"/>
          <w:docGrid w:linePitch="326"/>
        </w:sectPr>
      </w:pPr>
    </w:p>
    <w:p w14:paraId="56D65E9D" w14:textId="77777777" w:rsidR="00BC7275" w:rsidRPr="00AF211C" w:rsidRDefault="00BC7275" w:rsidP="00FD5565">
      <w:pPr>
        <w:tabs>
          <w:tab w:val="left" w:pos="1560"/>
        </w:tabs>
        <w:rPr>
          <w:rFonts w:cs="Tahoma"/>
          <w:sz w:val="22"/>
          <w:szCs w:val="22"/>
        </w:rPr>
      </w:pPr>
    </w:p>
    <w:p w14:paraId="78F89628" w14:textId="77777777" w:rsidR="00BC7275" w:rsidRPr="00AF211C" w:rsidRDefault="00BC7275" w:rsidP="00FD5565">
      <w:pPr>
        <w:tabs>
          <w:tab w:val="left" w:pos="1560"/>
        </w:tabs>
        <w:rPr>
          <w:rFonts w:cs="Tahoma"/>
          <w:sz w:val="22"/>
          <w:szCs w:val="22"/>
        </w:rPr>
      </w:pPr>
    </w:p>
    <w:p w14:paraId="73A576A9" w14:textId="77777777" w:rsidR="00BC7275" w:rsidRPr="00AF211C" w:rsidRDefault="00BC7275" w:rsidP="00FD5565">
      <w:pPr>
        <w:tabs>
          <w:tab w:val="left" w:pos="1560"/>
        </w:tabs>
        <w:rPr>
          <w:rFonts w:cs="Tahoma"/>
          <w:sz w:val="22"/>
          <w:szCs w:val="22"/>
        </w:rPr>
      </w:pPr>
    </w:p>
    <w:p w14:paraId="2DC63498" w14:textId="77777777" w:rsidR="00BC7275" w:rsidRPr="00AF211C" w:rsidRDefault="00BC7275" w:rsidP="00FD5565">
      <w:pPr>
        <w:tabs>
          <w:tab w:val="left" w:pos="1560"/>
        </w:tabs>
        <w:rPr>
          <w:rFonts w:cs="Tahoma"/>
          <w:sz w:val="22"/>
          <w:szCs w:val="22"/>
        </w:rPr>
      </w:pPr>
    </w:p>
    <w:p w14:paraId="27DC8728" w14:textId="77777777" w:rsidR="00BC7275" w:rsidRPr="00AF211C" w:rsidRDefault="00BC7275" w:rsidP="00FD5565">
      <w:pPr>
        <w:tabs>
          <w:tab w:val="left" w:pos="1560"/>
        </w:tabs>
        <w:rPr>
          <w:rFonts w:cs="Tahoma"/>
          <w:sz w:val="22"/>
          <w:szCs w:val="22"/>
        </w:rPr>
      </w:pPr>
    </w:p>
    <w:p w14:paraId="5239DE80" w14:textId="77777777" w:rsidR="00BC7275" w:rsidRPr="00AF211C" w:rsidRDefault="00BC7275" w:rsidP="00FD5565">
      <w:pPr>
        <w:tabs>
          <w:tab w:val="left" w:pos="1560"/>
        </w:tabs>
        <w:rPr>
          <w:rFonts w:cs="Tahoma"/>
          <w:sz w:val="22"/>
          <w:szCs w:val="22"/>
        </w:rPr>
      </w:pPr>
    </w:p>
    <w:p w14:paraId="1119AD98" w14:textId="77777777" w:rsidR="00BC7275" w:rsidRPr="00AF211C" w:rsidRDefault="00BC7275" w:rsidP="00FD5565">
      <w:pPr>
        <w:tabs>
          <w:tab w:val="left" w:pos="1560"/>
        </w:tabs>
        <w:rPr>
          <w:rFonts w:cs="Tahoma"/>
          <w:sz w:val="22"/>
          <w:szCs w:val="22"/>
        </w:rPr>
      </w:pPr>
    </w:p>
    <w:p w14:paraId="21255293" w14:textId="77777777" w:rsidR="00BC7275" w:rsidRPr="00AF211C" w:rsidRDefault="00BC7275" w:rsidP="00FD5565">
      <w:pPr>
        <w:tabs>
          <w:tab w:val="left" w:pos="1560"/>
        </w:tabs>
        <w:rPr>
          <w:rFonts w:cs="Tahoma"/>
          <w:sz w:val="22"/>
          <w:szCs w:val="22"/>
        </w:rPr>
      </w:pPr>
    </w:p>
    <w:p w14:paraId="2FDD8747" w14:textId="77777777" w:rsidR="00BC7275" w:rsidRPr="00AF211C" w:rsidRDefault="00BC7275" w:rsidP="00FD5565">
      <w:pPr>
        <w:tabs>
          <w:tab w:val="left" w:pos="1560"/>
        </w:tabs>
        <w:rPr>
          <w:rFonts w:cs="Tahoma"/>
          <w:sz w:val="22"/>
          <w:szCs w:val="22"/>
        </w:rPr>
      </w:pPr>
    </w:p>
    <w:p w14:paraId="609B7945" w14:textId="77777777" w:rsidR="00BC7275" w:rsidRPr="00AF211C" w:rsidRDefault="00BC7275" w:rsidP="00FD5565">
      <w:pPr>
        <w:tabs>
          <w:tab w:val="left" w:pos="1560"/>
        </w:tabs>
        <w:rPr>
          <w:rFonts w:cs="Tahoma"/>
          <w:sz w:val="22"/>
          <w:szCs w:val="22"/>
        </w:rPr>
      </w:pPr>
    </w:p>
    <w:p w14:paraId="47883B09" w14:textId="77777777" w:rsidR="00BC7275" w:rsidRPr="00AF211C" w:rsidRDefault="00BC7275" w:rsidP="00FD5565">
      <w:pPr>
        <w:tabs>
          <w:tab w:val="left" w:pos="1560"/>
        </w:tabs>
        <w:rPr>
          <w:rFonts w:cs="Tahoma"/>
          <w:sz w:val="22"/>
          <w:szCs w:val="22"/>
        </w:rPr>
      </w:pPr>
    </w:p>
    <w:p w14:paraId="504DA27C" w14:textId="77777777" w:rsidR="00BC7275" w:rsidRPr="00AF211C" w:rsidRDefault="00BC7275" w:rsidP="00FD5565">
      <w:pPr>
        <w:rPr>
          <w:rFonts w:cs="Tahoma"/>
          <w:sz w:val="22"/>
        </w:rPr>
      </w:pPr>
    </w:p>
    <w:p w14:paraId="4D5F3D32" w14:textId="77777777" w:rsidR="00BC7275" w:rsidRPr="00AF211C" w:rsidRDefault="00BC7275" w:rsidP="00FD5565">
      <w:pPr>
        <w:rPr>
          <w:rFonts w:cs="Tahoma"/>
          <w:sz w:val="22"/>
        </w:rPr>
      </w:pPr>
    </w:p>
    <w:p w14:paraId="59BB924F" w14:textId="77777777" w:rsidR="00BC7275" w:rsidRPr="00AF211C" w:rsidRDefault="00BC7275" w:rsidP="00FD5565">
      <w:pPr>
        <w:rPr>
          <w:rFonts w:cs="Tahoma"/>
          <w:sz w:val="22"/>
        </w:rPr>
      </w:pPr>
    </w:p>
    <w:p w14:paraId="0BE8D72A" w14:textId="77777777" w:rsidR="00BC7275" w:rsidRPr="00AF211C" w:rsidRDefault="00BC7275" w:rsidP="00FD5565">
      <w:pPr>
        <w:rPr>
          <w:rFonts w:cs="Tahoma"/>
          <w:sz w:val="22"/>
        </w:rPr>
      </w:pPr>
    </w:p>
    <w:p w14:paraId="7E932066" w14:textId="77777777" w:rsidR="00BC7275" w:rsidRPr="00AF211C" w:rsidRDefault="00BC7275" w:rsidP="00FD5565">
      <w:pPr>
        <w:rPr>
          <w:rFonts w:cs="Tahoma"/>
          <w:sz w:val="22"/>
        </w:rPr>
      </w:pPr>
    </w:p>
    <w:p w14:paraId="6D4EE775" w14:textId="77777777" w:rsidR="00BC7275" w:rsidRPr="00AF211C" w:rsidRDefault="00BC7275" w:rsidP="00FD5565">
      <w:pPr>
        <w:rPr>
          <w:rFonts w:cs="Tahoma"/>
          <w:sz w:val="22"/>
        </w:rPr>
      </w:pPr>
    </w:p>
    <w:p w14:paraId="07125DD5" w14:textId="77777777" w:rsidR="00BC7275" w:rsidRPr="00AF211C" w:rsidRDefault="00BC7275" w:rsidP="00FD5565">
      <w:pPr>
        <w:rPr>
          <w:rFonts w:cs="Tahoma"/>
          <w:sz w:val="22"/>
        </w:rPr>
      </w:pPr>
    </w:p>
    <w:p w14:paraId="66A65E43" w14:textId="77777777" w:rsidR="00BC7275" w:rsidRPr="00AF211C" w:rsidRDefault="00BC7275" w:rsidP="00FD5565">
      <w:pPr>
        <w:rPr>
          <w:rFonts w:cs="Tahoma"/>
          <w:sz w:val="22"/>
        </w:rPr>
      </w:pPr>
    </w:p>
    <w:p w14:paraId="37A444FC" w14:textId="77777777" w:rsidR="00BC7275" w:rsidRPr="00AF211C" w:rsidRDefault="00BC7275" w:rsidP="00FD5565">
      <w:pPr>
        <w:rPr>
          <w:rFonts w:cs="Tahoma"/>
          <w:sz w:val="22"/>
        </w:rPr>
      </w:pPr>
    </w:p>
    <w:p w14:paraId="33F752A9" w14:textId="77777777" w:rsidR="00BC7275" w:rsidRPr="00AF211C" w:rsidRDefault="00BC7275" w:rsidP="00FD5565">
      <w:pPr>
        <w:rPr>
          <w:rFonts w:cs="Tahoma"/>
          <w:sz w:val="22"/>
        </w:rPr>
      </w:pPr>
    </w:p>
    <w:p w14:paraId="322AF270" w14:textId="77777777" w:rsidR="00BC7275" w:rsidRPr="00AF211C" w:rsidRDefault="00BC7275" w:rsidP="00FD5565">
      <w:pPr>
        <w:rPr>
          <w:rFonts w:cs="Tahoma"/>
          <w:sz w:val="22"/>
        </w:rPr>
      </w:pPr>
    </w:p>
    <w:p w14:paraId="1FA7F862" w14:textId="4CBC0125" w:rsidR="001C36F9" w:rsidRPr="00AF211C" w:rsidRDefault="001C36F9" w:rsidP="00FD5565">
      <w:pPr>
        <w:rPr>
          <w:rFonts w:cs="Tahoma"/>
          <w:sz w:val="22"/>
        </w:rPr>
      </w:pPr>
    </w:p>
    <w:p w14:paraId="6384D709" w14:textId="0E5A6A28" w:rsidR="001C36F9" w:rsidRPr="00AF211C" w:rsidRDefault="001C36F9" w:rsidP="00FD5565">
      <w:pPr>
        <w:rPr>
          <w:rFonts w:cs="Tahoma"/>
          <w:sz w:val="22"/>
        </w:rPr>
      </w:pPr>
    </w:p>
    <w:p w14:paraId="3DA738F4" w14:textId="4117927F" w:rsidR="001C36F9" w:rsidRPr="00AF211C" w:rsidRDefault="001C36F9" w:rsidP="00FD5565">
      <w:pPr>
        <w:rPr>
          <w:rFonts w:cs="Tahoma"/>
          <w:sz w:val="22"/>
        </w:rPr>
      </w:pPr>
    </w:p>
    <w:p w14:paraId="405BFA4A" w14:textId="55FBCE73" w:rsidR="001C36F9" w:rsidRPr="00AF211C" w:rsidRDefault="001C36F9" w:rsidP="00FD5565">
      <w:pPr>
        <w:rPr>
          <w:rFonts w:cs="Tahoma"/>
          <w:sz w:val="22"/>
        </w:rPr>
      </w:pPr>
    </w:p>
    <w:p w14:paraId="382BFB0D" w14:textId="24C0B4C0" w:rsidR="001C36F9" w:rsidRPr="00AF211C" w:rsidRDefault="001C36F9" w:rsidP="00FD5565">
      <w:pPr>
        <w:rPr>
          <w:rFonts w:cs="Tahoma"/>
          <w:sz w:val="22"/>
        </w:rPr>
      </w:pPr>
    </w:p>
    <w:p w14:paraId="0FE2F548" w14:textId="0C7F40AC" w:rsidR="001C36F9" w:rsidRPr="00AF211C" w:rsidRDefault="001C36F9" w:rsidP="00FD5565">
      <w:pPr>
        <w:rPr>
          <w:rFonts w:cs="Tahoma"/>
          <w:sz w:val="22"/>
        </w:rPr>
      </w:pPr>
    </w:p>
    <w:p w14:paraId="08E0B47E" w14:textId="5403B1BA" w:rsidR="001C36F9" w:rsidRPr="00AF211C" w:rsidRDefault="001C36F9" w:rsidP="00FD5565">
      <w:pPr>
        <w:rPr>
          <w:rFonts w:cs="Tahoma"/>
          <w:sz w:val="22"/>
        </w:rPr>
      </w:pPr>
    </w:p>
    <w:p w14:paraId="2CC605BD" w14:textId="362AA60F" w:rsidR="001C36F9" w:rsidRPr="00AF211C" w:rsidRDefault="001C36F9" w:rsidP="00FD5565">
      <w:pPr>
        <w:rPr>
          <w:rFonts w:cs="Tahoma"/>
          <w:sz w:val="22"/>
        </w:rPr>
      </w:pPr>
    </w:p>
    <w:p w14:paraId="1D314E1D" w14:textId="2407276A" w:rsidR="001C36F9" w:rsidRPr="00AF211C" w:rsidRDefault="001C36F9" w:rsidP="00FD5565">
      <w:pPr>
        <w:rPr>
          <w:rFonts w:cs="Tahoma"/>
          <w:sz w:val="22"/>
        </w:rPr>
      </w:pPr>
    </w:p>
    <w:p w14:paraId="5684D420" w14:textId="77777777" w:rsidR="00AF211C" w:rsidRPr="00AF211C" w:rsidRDefault="00AF211C" w:rsidP="00FD5565">
      <w:pPr>
        <w:rPr>
          <w:rFonts w:cs="Tahoma"/>
          <w:sz w:val="22"/>
        </w:rPr>
      </w:pPr>
    </w:p>
    <w:p w14:paraId="599C0DCD" w14:textId="1D48DB1A" w:rsidR="001C36F9" w:rsidRPr="00AF211C" w:rsidRDefault="001C36F9" w:rsidP="00FD5565">
      <w:pPr>
        <w:rPr>
          <w:rFonts w:cs="Tahoma"/>
          <w:sz w:val="22"/>
        </w:rPr>
      </w:pPr>
    </w:p>
    <w:p w14:paraId="0C22056E" w14:textId="2DF0A686" w:rsidR="001C36F9" w:rsidRPr="00AF211C" w:rsidRDefault="001C36F9" w:rsidP="00FD5565">
      <w:pPr>
        <w:rPr>
          <w:rFonts w:cs="Tahoma"/>
          <w:sz w:val="22"/>
        </w:rPr>
      </w:pPr>
    </w:p>
    <w:p w14:paraId="41118467" w14:textId="77777777" w:rsidR="000B7E4E" w:rsidRPr="00AF211C" w:rsidRDefault="000B7E4E" w:rsidP="00FD5565">
      <w:pPr>
        <w:rPr>
          <w:rFonts w:cs="Tahoma"/>
          <w:sz w:val="22"/>
        </w:rPr>
      </w:pPr>
    </w:p>
    <w:p w14:paraId="6958D4D1" w14:textId="77777777" w:rsidR="00BC7275" w:rsidRPr="00AF211C" w:rsidRDefault="00BC7275" w:rsidP="00FD5565">
      <w:pPr>
        <w:rPr>
          <w:rFonts w:cs="Tahoma"/>
          <w:sz w:val="22"/>
        </w:rPr>
      </w:pPr>
    </w:p>
    <w:p w14:paraId="5FCAD036" w14:textId="77777777" w:rsidR="000D30FB" w:rsidRDefault="000D30FB" w:rsidP="00FD5565">
      <w:pPr>
        <w:rPr>
          <w:rFonts w:cs="Tahoma"/>
          <w:sz w:val="22"/>
        </w:rPr>
      </w:pPr>
      <w:bookmarkStart w:id="1" w:name="_Hlk492984038"/>
    </w:p>
    <w:p w14:paraId="6A18548F" w14:textId="77777777" w:rsidR="00383AA4" w:rsidRPr="00AF211C" w:rsidRDefault="00383AA4" w:rsidP="00FD5565">
      <w:pPr>
        <w:rPr>
          <w:rFonts w:cs="Tahoma"/>
          <w:sz w:val="22"/>
        </w:rPr>
      </w:pPr>
    </w:p>
    <w:p w14:paraId="026C8643" w14:textId="0D921109" w:rsidR="00BC7275" w:rsidRPr="00AF211C" w:rsidRDefault="00BC7275" w:rsidP="00FD5565">
      <w:pPr>
        <w:rPr>
          <w:rFonts w:cs="Tahoma"/>
          <w:sz w:val="22"/>
        </w:rPr>
      </w:pPr>
      <w:r w:rsidRPr="00AF211C">
        <w:rPr>
          <w:rFonts w:cs="Tahoma"/>
          <w:noProof/>
          <w:sz w:val="24"/>
          <w:lang w:val="en-US"/>
        </w:rPr>
        <w:drawing>
          <wp:anchor distT="0" distB="0" distL="114300" distR="114300" simplePos="0" relativeHeight="251658240" behindDoc="1" locked="0" layoutInCell="1" allowOverlap="1" wp14:anchorId="11C893AF" wp14:editId="33878E1B">
            <wp:simplePos x="0" y="0"/>
            <wp:positionH relativeFrom="column">
              <wp:posOffset>-104775</wp:posOffset>
            </wp:positionH>
            <wp:positionV relativeFrom="paragraph">
              <wp:posOffset>122555</wp:posOffset>
            </wp:positionV>
            <wp:extent cx="2514600" cy="630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b="36433"/>
                    <a:stretch>
                      <a:fillRect/>
                    </a:stretch>
                  </pic:blipFill>
                  <pic:spPr bwMode="auto">
                    <a:xfrm>
                      <a:off x="0" y="0"/>
                      <a:ext cx="2514600" cy="630472"/>
                    </a:xfrm>
                    <a:prstGeom prst="rect">
                      <a:avLst/>
                    </a:prstGeom>
                    <a:noFill/>
                  </pic:spPr>
                </pic:pic>
              </a:graphicData>
            </a:graphic>
            <wp14:sizeRelH relativeFrom="page">
              <wp14:pctWidth>0</wp14:pctWidth>
            </wp14:sizeRelH>
            <wp14:sizeRelV relativeFrom="page">
              <wp14:pctHeight>0</wp14:pctHeight>
            </wp14:sizeRelV>
          </wp:anchor>
        </w:drawing>
      </w:r>
    </w:p>
    <w:p w14:paraId="18677ABB" w14:textId="77777777" w:rsidR="00BC7275" w:rsidRPr="00AF211C" w:rsidRDefault="00BC7275" w:rsidP="00FD5565">
      <w:pPr>
        <w:rPr>
          <w:rFonts w:cs="Tahoma"/>
          <w:sz w:val="22"/>
        </w:rPr>
      </w:pPr>
    </w:p>
    <w:p w14:paraId="54DC08DD" w14:textId="77777777" w:rsidR="00BC7275" w:rsidRPr="00AF211C" w:rsidRDefault="00BC7275" w:rsidP="00FD5565">
      <w:pPr>
        <w:rPr>
          <w:rFonts w:cs="Tahoma"/>
          <w:sz w:val="22"/>
        </w:rPr>
      </w:pPr>
    </w:p>
    <w:p w14:paraId="184CE838" w14:textId="77777777" w:rsidR="00BC7275" w:rsidRPr="00AF211C" w:rsidRDefault="00BC7275" w:rsidP="00FD5565">
      <w:pPr>
        <w:rPr>
          <w:rFonts w:cs="Tahoma"/>
          <w:sz w:val="22"/>
        </w:rPr>
      </w:pPr>
    </w:p>
    <w:p w14:paraId="59756F54" w14:textId="77777777" w:rsidR="00BC7275" w:rsidRPr="00AF211C" w:rsidRDefault="00BC7275" w:rsidP="00FD5565">
      <w:pPr>
        <w:rPr>
          <w:rFonts w:cs="Tahoma"/>
          <w:sz w:val="22"/>
        </w:rPr>
      </w:pPr>
    </w:p>
    <w:p w14:paraId="093CD232" w14:textId="77777777" w:rsidR="00BC7275" w:rsidRPr="00AF211C" w:rsidRDefault="00BC7275" w:rsidP="00FD5565">
      <w:pPr>
        <w:rPr>
          <w:rFonts w:cs="Tahoma"/>
          <w:sz w:val="22"/>
        </w:rPr>
      </w:pPr>
      <w:r w:rsidRPr="00AF211C">
        <w:rPr>
          <w:rFonts w:cs="Tahoma"/>
          <w:sz w:val="22"/>
        </w:rPr>
        <w:t>Chartered Institute of Marketing</w:t>
      </w:r>
    </w:p>
    <w:p w14:paraId="7D58721F" w14:textId="77777777" w:rsidR="00BC7275" w:rsidRPr="00AF211C" w:rsidRDefault="00BC7275" w:rsidP="00FD5565">
      <w:pPr>
        <w:rPr>
          <w:rFonts w:cs="Tahoma"/>
          <w:sz w:val="22"/>
        </w:rPr>
      </w:pPr>
      <w:r w:rsidRPr="00AF211C">
        <w:rPr>
          <w:rFonts w:cs="Tahoma"/>
          <w:sz w:val="22"/>
        </w:rPr>
        <w:t xml:space="preserve">Moor Hall </w:t>
      </w:r>
    </w:p>
    <w:p w14:paraId="451F04AD" w14:textId="77777777" w:rsidR="00BC7275" w:rsidRPr="00AF211C" w:rsidRDefault="00BC7275" w:rsidP="00FD5565">
      <w:pPr>
        <w:rPr>
          <w:rFonts w:cs="Tahoma"/>
          <w:sz w:val="22"/>
        </w:rPr>
      </w:pPr>
      <w:r w:rsidRPr="00AF211C">
        <w:rPr>
          <w:rFonts w:cs="Tahoma"/>
          <w:sz w:val="22"/>
        </w:rPr>
        <w:t>Cookham</w:t>
      </w:r>
    </w:p>
    <w:p w14:paraId="52032C99" w14:textId="77777777" w:rsidR="00BC7275" w:rsidRPr="00AF211C" w:rsidRDefault="00BC7275" w:rsidP="00FD5565">
      <w:pPr>
        <w:rPr>
          <w:rFonts w:cs="Tahoma"/>
          <w:sz w:val="22"/>
        </w:rPr>
      </w:pPr>
      <w:r w:rsidRPr="00AF211C">
        <w:rPr>
          <w:rFonts w:cs="Tahoma"/>
          <w:sz w:val="22"/>
        </w:rPr>
        <w:t>Maidenhead</w:t>
      </w:r>
    </w:p>
    <w:p w14:paraId="5ED2DBEC" w14:textId="77777777" w:rsidR="00BC7275" w:rsidRPr="00AF211C" w:rsidRDefault="00BC7275" w:rsidP="00FD5565">
      <w:pPr>
        <w:rPr>
          <w:rFonts w:cs="Tahoma"/>
          <w:sz w:val="22"/>
        </w:rPr>
      </w:pPr>
      <w:r w:rsidRPr="00AF211C">
        <w:rPr>
          <w:rFonts w:cs="Tahoma"/>
          <w:sz w:val="22"/>
        </w:rPr>
        <w:t>Berkshire</w:t>
      </w:r>
    </w:p>
    <w:p w14:paraId="5A4BCD9E" w14:textId="77777777" w:rsidR="00BC7275" w:rsidRPr="00AF211C" w:rsidRDefault="00BC7275" w:rsidP="00FD5565">
      <w:pPr>
        <w:rPr>
          <w:rFonts w:cs="Tahoma"/>
          <w:sz w:val="22"/>
        </w:rPr>
      </w:pPr>
      <w:r w:rsidRPr="00AF211C">
        <w:rPr>
          <w:rFonts w:cs="Tahoma"/>
          <w:sz w:val="22"/>
        </w:rPr>
        <w:t>SL6 9QH</w:t>
      </w:r>
    </w:p>
    <w:p w14:paraId="291BFAEB" w14:textId="77777777" w:rsidR="00BC7275" w:rsidRPr="00AF211C" w:rsidRDefault="00BC7275" w:rsidP="00FD5565">
      <w:pPr>
        <w:rPr>
          <w:rFonts w:cs="Tahoma"/>
          <w:sz w:val="22"/>
        </w:rPr>
      </w:pPr>
      <w:r w:rsidRPr="00AF211C">
        <w:rPr>
          <w:rFonts w:cs="Tahoma"/>
          <w:sz w:val="22"/>
        </w:rPr>
        <w:t>UK</w:t>
      </w:r>
    </w:p>
    <w:p w14:paraId="3175DF04" w14:textId="77777777" w:rsidR="00BC7275" w:rsidRPr="00AF211C" w:rsidRDefault="00BC7275" w:rsidP="00FD5565">
      <w:pPr>
        <w:rPr>
          <w:rFonts w:cs="Tahoma"/>
          <w:sz w:val="22"/>
        </w:rPr>
      </w:pPr>
      <w:r w:rsidRPr="00AF211C">
        <w:rPr>
          <w:rFonts w:cs="Tahoma"/>
          <w:sz w:val="22"/>
        </w:rPr>
        <w:t>Telephone: 01628 427500</w:t>
      </w:r>
    </w:p>
    <w:p w14:paraId="587C82EC" w14:textId="66734C09" w:rsidR="008C2086" w:rsidRPr="00AF211C" w:rsidRDefault="00B50648" w:rsidP="00FD5565">
      <w:pPr>
        <w:tabs>
          <w:tab w:val="left" w:pos="1560"/>
        </w:tabs>
        <w:rPr>
          <w:rFonts w:cs="Tahoma"/>
          <w:sz w:val="22"/>
          <w:szCs w:val="22"/>
        </w:rPr>
      </w:pPr>
      <w:r w:rsidRPr="00AF211C">
        <w:rPr>
          <w:rFonts w:cs="Tahoma"/>
          <w:b/>
          <w:bCs/>
          <w:noProof/>
          <w:sz w:val="22"/>
          <w:u w:val="single"/>
          <w:lang w:val="en-US"/>
        </w:rPr>
        <mc:AlternateContent>
          <mc:Choice Requires="wps">
            <w:drawing>
              <wp:anchor distT="0" distB="0" distL="114300" distR="114300" simplePos="0" relativeHeight="251658241" behindDoc="0" locked="0" layoutInCell="1" allowOverlap="1" wp14:anchorId="7038EBBB" wp14:editId="78C6E4D5">
                <wp:simplePos x="0" y="0"/>
                <wp:positionH relativeFrom="column">
                  <wp:posOffset>-342900</wp:posOffset>
                </wp:positionH>
                <wp:positionV relativeFrom="paragraph">
                  <wp:posOffset>247650</wp:posOffset>
                </wp:positionV>
                <wp:extent cx="6477000" cy="561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77000" cy="561975"/>
                        </a:xfrm>
                        <a:prstGeom prst="rect">
                          <a:avLst/>
                        </a:prstGeom>
                        <a:solidFill>
                          <a:schemeClr val="lt1"/>
                        </a:solidFill>
                        <a:ln w="6350">
                          <a:solidFill>
                            <a:schemeClr val="bg1"/>
                          </a:solidFill>
                        </a:ln>
                      </wps:spPr>
                      <wps:txbx>
                        <w:txbxContent>
                          <w:p w14:paraId="5F9B3547" w14:textId="77777777" w:rsidR="008279C7" w:rsidRDefault="00827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http://schemas.openxmlformats.org/drawingml/2006/chart" xmlns:a14="http://schemas.microsoft.com/office/drawing/2010/main" xmlns:pic="http://schemas.openxmlformats.org/drawingml/2006/picture" xmlns:a="http://schemas.openxmlformats.org/drawingml/2006/main">
            <w:pict w14:anchorId="1C9F9FE7">
              <v:shape id="Text Box 5" style="position:absolute;margin-left:-27pt;margin-top:19.5pt;width:510pt;height:44.2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" w14:anchorId="7038EBBB">
                <v:textbox>
                  <w:txbxContent>
                    <w:p w:rsidR="008279C7" w:rsidRDefault="008279C7" w14:paraId="0A37501D" w14:textId="77777777"/>
                  </w:txbxContent>
                </v:textbox>
              </v:shape>
            </w:pict>
          </mc:Fallback>
        </mc:AlternateContent>
      </w:r>
      <w:r w:rsidR="00BC7275" w:rsidRPr="00AF211C">
        <w:rPr>
          <w:rFonts w:cs="Tahoma"/>
          <w:b/>
          <w:bCs/>
          <w:sz w:val="22"/>
          <w:u w:val="single"/>
        </w:rPr>
        <w:t>www.cim.co.uk</w:t>
      </w:r>
      <w:bookmarkEnd w:id="1"/>
    </w:p>
    <w:sectPr w:rsidR="008C2086" w:rsidRPr="00AF211C" w:rsidSect="00B33504">
      <w:headerReference w:type="even" r:id="rId16"/>
      <w:headerReference w:type="default" r:id="rId17"/>
      <w:footerReference w:type="default" r:id="rId18"/>
      <w:headerReference w:type="firs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6B0B" w14:textId="77777777" w:rsidR="00BC7162" w:rsidRDefault="00BC7162" w:rsidP="0087528C">
      <w:r>
        <w:separator/>
      </w:r>
    </w:p>
  </w:endnote>
  <w:endnote w:type="continuationSeparator" w:id="0">
    <w:p w14:paraId="46026AE5" w14:textId="77777777" w:rsidR="00BC7162" w:rsidRDefault="00BC7162" w:rsidP="0087528C">
      <w:r>
        <w:continuationSeparator/>
      </w:r>
    </w:p>
  </w:endnote>
  <w:endnote w:type="continuationNotice" w:id="1">
    <w:p w14:paraId="4FA335A2" w14:textId="77777777" w:rsidR="00BC7162" w:rsidRDefault="00BC7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57768"/>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14:paraId="2085F8DB" w14:textId="77777777" w:rsidR="00F4177B" w:rsidRDefault="008279C7" w:rsidP="000E1DE1">
            <w:pPr>
              <w:pStyle w:val="Footer"/>
              <w:rPr>
                <w:sz w:val="16"/>
                <w:szCs w:val="16"/>
              </w:rPr>
            </w:pPr>
            <w:r>
              <w:rPr>
                <w:sz w:val="16"/>
                <w:szCs w:val="16"/>
              </w:rPr>
              <w:t xml:space="preserve">Module Specification: </w:t>
            </w:r>
            <w:r w:rsidR="00F4177B" w:rsidRPr="00F4177B">
              <w:rPr>
                <w:sz w:val="16"/>
                <w:szCs w:val="16"/>
              </w:rPr>
              <w:t>CIM Level 4 Award in Planning Campaigns (VRQ)</w:t>
            </w:r>
          </w:p>
          <w:p w14:paraId="6C024AAB" w14:textId="06508366" w:rsidR="008279C7" w:rsidRDefault="008279C7" w:rsidP="000E1DE1">
            <w:pPr>
              <w:pStyle w:val="Footer"/>
              <w:rPr>
                <w:sz w:val="16"/>
                <w:szCs w:val="16"/>
              </w:rPr>
            </w:pPr>
            <w:r>
              <w:rPr>
                <w:sz w:val="16"/>
                <w:szCs w:val="16"/>
              </w:rPr>
              <w:t xml:space="preserve">© CIM </w:t>
            </w:r>
            <w:r w:rsidR="004F7453">
              <w:rPr>
                <w:sz w:val="16"/>
                <w:szCs w:val="16"/>
              </w:rPr>
              <w:t>April</w:t>
            </w:r>
            <w:r>
              <w:rPr>
                <w:sz w:val="16"/>
                <w:szCs w:val="16"/>
              </w:rPr>
              <w:t xml:space="preserve"> 20</w:t>
            </w:r>
            <w:r w:rsidR="00E865DD">
              <w:rPr>
                <w:sz w:val="16"/>
                <w:szCs w:val="16"/>
              </w:rPr>
              <w:t>22</w:t>
            </w:r>
          </w:p>
          <w:p w14:paraId="1F6DC8F3" w14:textId="3612299C" w:rsidR="008279C7" w:rsidRDefault="008279C7" w:rsidP="000E1DE1">
            <w:pPr>
              <w:pStyle w:val="Footer"/>
              <w:rPr>
                <w:sz w:val="16"/>
                <w:szCs w:val="16"/>
              </w:rPr>
            </w:pPr>
            <w:r>
              <w:rPr>
                <w:sz w:val="16"/>
                <w:szCs w:val="16"/>
              </w:rPr>
              <w:t>V</w:t>
            </w:r>
            <w:r w:rsidR="00E865DD">
              <w:rPr>
                <w:sz w:val="16"/>
                <w:szCs w:val="16"/>
              </w:rPr>
              <w:t>5</w:t>
            </w:r>
            <w:r>
              <w:rPr>
                <w:sz w:val="16"/>
                <w:szCs w:val="16"/>
              </w:rPr>
              <w:t xml:space="preserve"> – </w:t>
            </w:r>
            <w:r w:rsidR="007C3CAB">
              <w:rPr>
                <w:sz w:val="16"/>
                <w:szCs w:val="16"/>
              </w:rPr>
              <w:t>29</w:t>
            </w:r>
            <w:r w:rsidR="00605181">
              <w:rPr>
                <w:sz w:val="16"/>
                <w:szCs w:val="16"/>
              </w:rPr>
              <w:t>.</w:t>
            </w:r>
            <w:r w:rsidR="00E865DD">
              <w:rPr>
                <w:sz w:val="16"/>
                <w:szCs w:val="16"/>
              </w:rPr>
              <w:t>04</w:t>
            </w:r>
            <w:r w:rsidR="00605181">
              <w:rPr>
                <w:sz w:val="16"/>
                <w:szCs w:val="16"/>
              </w:rPr>
              <w:t>.</w:t>
            </w:r>
            <w:r w:rsidR="00E865DD">
              <w:rPr>
                <w:sz w:val="16"/>
                <w:szCs w:val="16"/>
              </w:rPr>
              <w:t>22</w:t>
            </w:r>
          </w:p>
          <w:p w14:paraId="7BE4D362" w14:textId="78D4A7F1" w:rsidR="008279C7" w:rsidRPr="000E1DE1" w:rsidRDefault="008279C7" w:rsidP="000E1DE1">
            <w:pPr>
              <w:pStyle w:val="Footer"/>
              <w:jc w:val="center"/>
              <w:rPr>
                <w:b/>
                <w:bCs/>
                <w:sz w:val="16"/>
                <w:szCs w:val="16"/>
              </w:rPr>
            </w:pPr>
            <w:r w:rsidRPr="000E1DE1">
              <w:rPr>
                <w:sz w:val="16"/>
                <w:szCs w:val="16"/>
              </w:rPr>
              <w:t xml:space="preserve">Page </w:t>
            </w:r>
            <w:r w:rsidRPr="000E1DE1">
              <w:rPr>
                <w:b/>
                <w:bCs/>
                <w:sz w:val="16"/>
                <w:szCs w:val="16"/>
              </w:rPr>
              <w:fldChar w:fldCharType="begin"/>
            </w:r>
            <w:r w:rsidRPr="000E1DE1">
              <w:rPr>
                <w:b/>
                <w:bCs/>
                <w:sz w:val="16"/>
                <w:szCs w:val="16"/>
              </w:rPr>
              <w:instrText xml:space="preserve"> PAGE </w:instrText>
            </w:r>
            <w:r w:rsidRPr="000E1DE1">
              <w:rPr>
                <w:b/>
                <w:bCs/>
                <w:sz w:val="16"/>
                <w:szCs w:val="16"/>
              </w:rPr>
              <w:fldChar w:fldCharType="separate"/>
            </w:r>
            <w:r w:rsidR="00DF2C8E">
              <w:rPr>
                <w:b/>
                <w:bCs/>
                <w:noProof/>
                <w:sz w:val="16"/>
                <w:szCs w:val="16"/>
              </w:rPr>
              <w:t>4</w:t>
            </w:r>
            <w:r w:rsidRPr="000E1DE1">
              <w:rPr>
                <w:b/>
                <w:bCs/>
                <w:sz w:val="16"/>
                <w:szCs w:val="16"/>
              </w:rPr>
              <w:fldChar w:fldCharType="end"/>
            </w:r>
            <w:r w:rsidRPr="000E1DE1">
              <w:rPr>
                <w:sz w:val="16"/>
                <w:szCs w:val="16"/>
              </w:rPr>
              <w:t xml:space="preserve"> of </w:t>
            </w:r>
            <w:r w:rsidRPr="000E1DE1">
              <w:rPr>
                <w:b/>
                <w:bCs/>
                <w:sz w:val="16"/>
                <w:szCs w:val="16"/>
              </w:rPr>
              <w:fldChar w:fldCharType="begin"/>
            </w:r>
            <w:r w:rsidRPr="000E1DE1">
              <w:rPr>
                <w:b/>
                <w:bCs/>
                <w:sz w:val="16"/>
                <w:szCs w:val="16"/>
              </w:rPr>
              <w:instrText xml:space="preserve"> NUMPAGES  </w:instrText>
            </w:r>
            <w:r w:rsidRPr="000E1DE1">
              <w:rPr>
                <w:b/>
                <w:bCs/>
                <w:sz w:val="16"/>
                <w:szCs w:val="16"/>
              </w:rPr>
              <w:fldChar w:fldCharType="separate"/>
            </w:r>
            <w:r w:rsidR="00DF2C8E">
              <w:rPr>
                <w:b/>
                <w:bCs/>
                <w:noProof/>
                <w:sz w:val="16"/>
                <w:szCs w:val="16"/>
              </w:rPr>
              <w:t>9</w:t>
            </w:r>
            <w:r w:rsidRPr="000E1DE1">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43479"/>
      <w:docPartObj>
        <w:docPartGallery w:val="Page Numbers (Bottom of Page)"/>
        <w:docPartUnique/>
      </w:docPartObj>
    </w:sdtPr>
    <w:sdtEndPr>
      <w:rPr>
        <w:rFonts w:cs="Tahoma"/>
      </w:rPr>
    </w:sdtEndPr>
    <w:sdtContent>
      <w:sdt>
        <w:sdtPr>
          <w:rPr>
            <w:rFonts w:cs="Tahoma"/>
          </w:rPr>
          <w:id w:val="98381352"/>
          <w:docPartObj>
            <w:docPartGallery w:val="Page Numbers (Top of Page)"/>
            <w:docPartUnique/>
          </w:docPartObj>
        </w:sdtPr>
        <w:sdtEndPr/>
        <w:sdtContent>
          <w:p w14:paraId="6CCED14D" w14:textId="012371EC" w:rsidR="008279C7" w:rsidRPr="00015464" w:rsidRDefault="008279C7">
            <w:pPr>
              <w:pStyle w:val="Footer"/>
              <w:rPr>
                <w:rFonts w:cs="Tahoma"/>
                <w:b/>
                <w:bCs/>
                <w:szCs w:val="20"/>
              </w:rPr>
            </w:pPr>
            <w:r w:rsidRPr="00015464">
              <w:rPr>
                <w:rFonts w:cs="Tahoma"/>
                <w:szCs w:val="20"/>
              </w:rPr>
              <w:t>Module specification: Integrated Communications</w:t>
            </w:r>
            <w:r w:rsidRPr="00015464">
              <w:rPr>
                <w:rFonts w:cs="Tahoma"/>
              </w:rPr>
              <w:tab/>
              <w:t xml:space="preserve"> </w:t>
            </w:r>
            <w:r w:rsidRPr="00015464">
              <w:rPr>
                <w:rFonts w:cs="Tahoma"/>
              </w:rPr>
              <w:tab/>
            </w:r>
          </w:p>
          <w:p w14:paraId="0508B3DB" w14:textId="5996A94E" w:rsidR="008279C7" w:rsidRPr="00015464" w:rsidRDefault="008279C7">
            <w:pPr>
              <w:pStyle w:val="Footer"/>
              <w:rPr>
                <w:rFonts w:cs="Tahoma"/>
                <w:b/>
                <w:bCs/>
                <w:szCs w:val="20"/>
              </w:rPr>
            </w:pPr>
            <w:r w:rsidRPr="00015464">
              <w:rPr>
                <w:rFonts w:cs="Tahoma"/>
                <w:szCs w:val="20"/>
              </w:rPr>
              <w:t xml:space="preserve">Page </w:t>
            </w:r>
            <w:r w:rsidRPr="00015464">
              <w:rPr>
                <w:rFonts w:cs="Tahoma"/>
                <w:b/>
                <w:bCs/>
                <w:szCs w:val="20"/>
              </w:rPr>
              <w:fldChar w:fldCharType="begin"/>
            </w:r>
            <w:r w:rsidRPr="00015464">
              <w:rPr>
                <w:rFonts w:cs="Tahoma"/>
                <w:b/>
                <w:bCs/>
                <w:szCs w:val="20"/>
              </w:rPr>
              <w:instrText xml:space="preserve"> PAGE </w:instrText>
            </w:r>
            <w:r w:rsidRPr="00015464">
              <w:rPr>
                <w:rFonts w:cs="Tahoma"/>
                <w:b/>
                <w:bCs/>
                <w:szCs w:val="20"/>
              </w:rPr>
              <w:fldChar w:fldCharType="separate"/>
            </w:r>
            <w:r w:rsidR="00DE3D3D">
              <w:rPr>
                <w:rFonts w:cs="Tahoma"/>
                <w:b/>
                <w:bCs/>
                <w:noProof/>
                <w:szCs w:val="20"/>
              </w:rPr>
              <w:t>9</w:t>
            </w:r>
            <w:r w:rsidRPr="00015464">
              <w:rPr>
                <w:rFonts w:cs="Tahoma"/>
                <w:b/>
                <w:bCs/>
                <w:szCs w:val="20"/>
              </w:rPr>
              <w:fldChar w:fldCharType="end"/>
            </w:r>
            <w:r w:rsidRPr="00015464">
              <w:rPr>
                <w:rFonts w:cs="Tahoma"/>
                <w:szCs w:val="20"/>
              </w:rPr>
              <w:t xml:space="preserve"> of </w:t>
            </w:r>
            <w:r w:rsidRPr="00015464">
              <w:rPr>
                <w:rFonts w:cs="Tahoma"/>
                <w:b/>
                <w:bCs/>
                <w:szCs w:val="20"/>
              </w:rPr>
              <w:fldChar w:fldCharType="begin"/>
            </w:r>
            <w:r w:rsidRPr="00015464">
              <w:rPr>
                <w:rFonts w:cs="Tahoma"/>
                <w:b/>
                <w:bCs/>
                <w:szCs w:val="20"/>
              </w:rPr>
              <w:instrText xml:space="preserve"> NUMPAGES  </w:instrText>
            </w:r>
            <w:r w:rsidRPr="00015464">
              <w:rPr>
                <w:rFonts w:cs="Tahoma"/>
                <w:b/>
                <w:bCs/>
                <w:szCs w:val="20"/>
              </w:rPr>
              <w:fldChar w:fldCharType="separate"/>
            </w:r>
            <w:r w:rsidR="00DE3D3D">
              <w:rPr>
                <w:rFonts w:cs="Tahoma"/>
                <w:b/>
                <w:bCs/>
                <w:noProof/>
                <w:szCs w:val="20"/>
              </w:rPr>
              <w:t>9</w:t>
            </w:r>
            <w:r w:rsidRPr="00015464">
              <w:rPr>
                <w:rFonts w:cs="Tahoma"/>
                <w:b/>
                <w:bCs/>
                <w:szCs w:val="20"/>
              </w:rPr>
              <w:fldChar w:fldCharType="end"/>
            </w:r>
            <w:r w:rsidRPr="00015464">
              <w:rPr>
                <w:rFonts w:cs="Tahoma"/>
                <w:b/>
                <w:bCs/>
                <w:szCs w:val="20"/>
              </w:rPr>
              <w:t xml:space="preserve"> </w:t>
            </w:r>
          </w:p>
          <w:p w14:paraId="55407AC5" w14:textId="67CE908A" w:rsidR="008279C7" w:rsidRPr="00015464" w:rsidRDefault="008279C7">
            <w:pPr>
              <w:pStyle w:val="Footer"/>
              <w:rPr>
                <w:rFonts w:cs="Tahoma"/>
              </w:rPr>
            </w:pPr>
            <w:r w:rsidRPr="00015464">
              <w:rPr>
                <w:rFonts w:cs="Tahoma"/>
                <w:bCs/>
                <w:i/>
                <w:szCs w:val="20"/>
              </w:rPr>
              <w:t>V</w:t>
            </w:r>
            <w:r>
              <w:rPr>
                <w:rFonts w:cs="Tahoma"/>
                <w:bCs/>
                <w:i/>
                <w:szCs w:val="20"/>
              </w:rPr>
              <w:t xml:space="preserve">ersion </w:t>
            </w:r>
            <w:r w:rsidRPr="00015464">
              <w:rPr>
                <w:rFonts w:cs="Tahoma"/>
                <w:bCs/>
                <w:i/>
                <w:szCs w:val="20"/>
              </w:rPr>
              <w:t>2 29.01.16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C4DA" w14:textId="77777777" w:rsidR="00BC7162" w:rsidRDefault="00BC7162" w:rsidP="0087528C">
      <w:r>
        <w:separator/>
      </w:r>
    </w:p>
  </w:footnote>
  <w:footnote w:type="continuationSeparator" w:id="0">
    <w:p w14:paraId="25EC60DD" w14:textId="77777777" w:rsidR="00BC7162" w:rsidRDefault="00BC7162" w:rsidP="0087528C">
      <w:r>
        <w:continuationSeparator/>
      </w:r>
    </w:p>
  </w:footnote>
  <w:footnote w:type="continuationNotice" w:id="1">
    <w:p w14:paraId="368D9AFD" w14:textId="77777777" w:rsidR="00BC7162" w:rsidRDefault="00BC7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7D76" w14:textId="77777777" w:rsidR="00662BB3" w:rsidRDefault="00662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8290" w14:textId="77777777" w:rsidR="00662BB3" w:rsidRDefault="00662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6B5" w14:textId="77777777" w:rsidR="00662BB3" w:rsidRDefault="0066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2A7"/>
    <w:multiLevelType w:val="hybridMultilevel"/>
    <w:tmpl w:val="CF28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A7B61"/>
    <w:multiLevelType w:val="hybridMultilevel"/>
    <w:tmpl w:val="135AC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3779D"/>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D6B93"/>
    <w:multiLevelType w:val="hybridMultilevel"/>
    <w:tmpl w:val="5A7CA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755E2"/>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C1B9A"/>
    <w:multiLevelType w:val="hybridMultilevel"/>
    <w:tmpl w:val="3D9E2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E7441"/>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402B2D"/>
    <w:multiLevelType w:val="hybridMultilevel"/>
    <w:tmpl w:val="8FEA7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03442"/>
    <w:multiLevelType w:val="multilevel"/>
    <w:tmpl w:val="6016B58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E33247"/>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300D0"/>
    <w:multiLevelType w:val="multilevel"/>
    <w:tmpl w:val="6016B58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D93BBE"/>
    <w:multiLevelType w:val="hybridMultilevel"/>
    <w:tmpl w:val="7BB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34659C"/>
    <w:multiLevelType w:val="hybridMultilevel"/>
    <w:tmpl w:val="A048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E3D94"/>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FD4FC6"/>
    <w:multiLevelType w:val="hybridMultilevel"/>
    <w:tmpl w:val="A8623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90C06"/>
    <w:multiLevelType w:val="hybridMultilevel"/>
    <w:tmpl w:val="F0EE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94EED"/>
    <w:multiLevelType w:val="multilevel"/>
    <w:tmpl w:val="2806BFD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3243B9"/>
    <w:multiLevelType w:val="multilevel"/>
    <w:tmpl w:val="6016B58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A94531"/>
    <w:multiLevelType w:val="hybridMultilevel"/>
    <w:tmpl w:val="66B6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B332F6"/>
    <w:multiLevelType w:val="hybridMultilevel"/>
    <w:tmpl w:val="703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E4E71"/>
    <w:multiLevelType w:val="hybridMultilevel"/>
    <w:tmpl w:val="083C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13400"/>
    <w:multiLevelType w:val="multilevel"/>
    <w:tmpl w:val="2A6A848A"/>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33656AC"/>
    <w:multiLevelType w:val="hybridMultilevel"/>
    <w:tmpl w:val="A24E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4F0140"/>
    <w:multiLevelType w:val="hybridMultilevel"/>
    <w:tmpl w:val="52CA8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90346"/>
    <w:multiLevelType w:val="hybridMultilevel"/>
    <w:tmpl w:val="D992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BB668D"/>
    <w:multiLevelType w:val="hybridMultilevel"/>
    <w:tmpl w:val="FB62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3B2233"/>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AE47B1"/>
    <w:multiLevelType w:val="hybridMultilevel"/>
    <w:tmpl w:val="35D6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12444"/>
    <w:multiLevelType w:val="hybridMultilevel"/>
    <w:tmpl w:val="B7DAA014"/>
    <w:lvl w:ilvl="0" w:tplc="04090001">
      <w:start w:val="1"/>
      <w:numFmt w:val="bullet"/>
      <w:lvlText w:val=""/>
      <w:lvlJc w:val="left"/>
      <w:pPr>
        <w:ind w:left="295" w:hanging="360"/>
      </w:pPr>
      <w:rPr>
        <w:rFonts w:ascii="Symbol" w:hAnsi="Symbol"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9" w15:restartNumberingAfterBreak="0">
    <w:nsid w:val="7B5A7D5B"/>
    <w:multiLevelType w:val="hybridMultilevel"/>
    <w:tmpl w:val="DB92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AB71E3"/>
    <w:multiLevelType w:val="hybridMultilevel"/>
    <w:tmpl w:val="B59C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389209">
    <w:abstractNumId w:val="20"/>
  </w:num>
  <w:num w:numId="2" w16cid:durableId="774861044">
    <w:abstractNumId w:val="23"/>
  </w:num>
  <w:num w:numId="3" w16cid:durableId="490870009">
    <w:abstractNumId w:val="19"/>
  </w:num>
  <w:num w:numId="4" w16cid:durableId="784154038">
    <w:abstractNumId w:val="28"/>
  </w:num>
  <w:num w:numId="5" w16cid:durableId="1757551451">
    <w:abstractNumId w:val="0"/>
  </w:num>
  <w:num w:numId="6" w16cid:durableId="320933724">
    <w:abstractNumId w:val="22"/>
  </w:num>
  <w:num w:numId="7" w16cid:durableId="1959750496">
    <w:abstractNumId w:val="30"/>
  </w:num>
  <w:num w:numId="8" w16cid:durableId="1635523938">
    <w:abstractNumId w:val="27"/>
  </w:num>
  <w:num w:numId="9" w16cid:durableId="1914460896">
    <w:abstractNumId w:val="7"/>
  </w:num>
  <w:num w:numId="10" w16cid:durableId="1468354314">
    <w:abstractNumId w:val="24"/>
  </w:num>
  <w:num w:numId="11" w16cid:durableId="1019696974">
    <w:abstractNumId w:val="29"/>
  </w:num>
  <w:num w:numId="12" w16cid:durableId="2075856171">
    <w:abstractNumId w:val="25"/>
  </w:num>
  <w:num w:numId="13" w16cid:durableId="1489201158">
    <w:abstractNumId w:val="18"/>
  </w:num>
  <w:num w:numId="14" w16cid:durableId="862476110">
    <w:abstractNumId w:val="14"/>
  </w:num>
  <w:num w:numId="15" w16cid:durableId="1702166823">
    <w:abstractNumId w:val="5"/>
  </w:num>
  <w:num w:numId="16" w16cid:durableId="2122335696">
    <w:abstractNumId w:val="11"/>
  </w:num>
  <w:num w:numId="17" w16cid:durableId="210773215">
    <w:abstractNumId w:val="3"/>
  </w:num>
  <w:num w:numId="18" w16cid:durableId="1040740829">
    <w:abstractNumId w:val="12"/>
  </w:num>
  <w:num w:numId="19" w16cid:durableId="898176445">
    <w:abstractNumId w:val="17"/>
  </w:num>
  <w:num w:numId="20" w16cid:durableId="80566030">
    <w:abstractNumId w:val="10"/>
  </w:num>
  <w:num w:numId="21" w16cid:durableId="1939290213">
    <w:abstractNumId w:val="6"/>
  </w:num>
  <w:num w:numId="22" w16cid:durableId="1295331953">
    <w:abstractNumId w:val="8"/>
  </w:num>
  <w:num w:numId="23" w16cid:durableId="783038706">
    <w:abstractNumId w:val="21"/>
  </w:num>
  <w:num w:numId="24" w16cid:durableId="827093358">
    <w:abstractNumId w:val="26"/>
  </w:num>
  <w:num w:numId="25" w16cid:durableId="1361274711">
    <w:abstractNumId w:val="2"/>
  </w:num>
  <w:num w:numId="26" w16cid:durableId="1718510940">
    <w:abstractNumId w:val="4"/>
  </w:num>
  <w:num w:numId="27" w16cid:durableId="2007972813">
    <w:abstractNumId w:val="9"/>
  </w:num>
  <w:num w:numId="28" w16cid:durableId="415058019">
    <w:abstractNumId w:val="13"/>
  </w:num>
  <w:num w:numId="29" w16cid:durableId="879705367">
    <w:abstractNumId w:val="16"/>
  </w:num>
  <w:num w:numId="30" w16cid:durableId="1639677890">
    <w:abstractNumId w:val="15"/>
  </w:num>
  <w:num w:numId="31" w16cid:durableId="164281111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B3"/>
    <w:rsid w:val="00000828"/>
    <w:rsid w:val="0000579D"/>
    <w:rsid w:val="00005C36"/>
    <w:rsid w:val="00011435"/>
    <w:rsid w:val="00014CE3"/>
    <w:rsid w:val="00014E7A"/>
    <w:rsid w:val="00015464"/>
    <w:rsid w:val="00023AAE"/>
    <w:rsid w:val="00024790"/>
    <w:rsid w:val="00025E22"/>
    <w:rsid w:val="00027246"/>
    <w:rsid w:val="00027397"/>
    <w:rsid w:val="00032862"/>
    <w:rsid w:val="000344A6"/>
    <w:rsid w:val="0003740D"/>
    <w:rsid w:val="0004125D"/>
    <w:rsid w:val="00043951"/>
    <w:rsid w:val="00043DFE"/>
    <w:rsid w:val="00045ABC"/>
    <w:rsid w:val="00047B12"/>
    <w:rsid w:val="00052D99"/>
    <w:rsid w:val="000532F0"/>
    <w:rsid w:val="000558E4"/>
    <w:rsid w:val="00056ADD"/>
    <w:rsid w:val="00057D4E"/>
    <w:rsid w:val="00070143"/>
    <w:rsid w:val="00071F6B"/>
    <w:rsid w:val="00083A13"/>
    <w:rsid w:val="00083E71"/>
    <w:rsid w:val="00084EE3"/>
    <w:rsid w:val="00087215"/>
    <w:rsid w:val="00092368"/>
    <w:rsid w:val="000937F2"/>
    <w:rsid w:val="000941B0"/>
    <w:rsid w:val="000961EA"/>
    <w:rsid w:val="000A2F85"/>
    <w:rsid w:val="000A41B4"/>
    <w:rsid w:val="000B322C"/>
    <w:rsid w:val="000B35F5"/>
    <w:rsid w:val="000B7E4E"/>
    <w:rsid w:val="000D2714"/>
    <w:rsid w:val="000D30FB"/>
    <w:rsid w:val="000D5309"/>
    <w:rsid w:val="000E1DE1"/>
    <w:rsid w:val="000E21CE"/>
    <w:rsid w:val="0010083D"/>
    <w:rsid w:val="00102B3B"/>
    <w:rsid w:val="00103F94"/>
    <w:rsid w:val="0010570D"/>
    <w:rsid w:val="001059AD"/>
    <w:rsid w:val="00111201"/>
    <w:rsid w:val="00112C29"/>
    <w:rsid w:val="00114A17"/>
    <w:rsid w:val="00114B55"/>
    <w:rsid w:val="00116345"/>
    <w:rsid w:val="00116538"/>
    <w:rsid w:val="001218D2"/>
    <w:rsid w:val="0012769E"/>
    <w:rsid w:val="00130794"/>
    <w:rsid w:val="00135D47"/>
    <w:rsid w:val="001367A9"/>
    <w:rsid w:val="00136DF5"/>
    <w:rsid w:val="00137BC3"/>
    <w:rsid w:val="00140A29"/>
    <w:rsid w:val="00147E54"/>
    <w:rsid w:val="001578F6"/>
    <w:rsid w:val="0016119C"/>
    <w:rsid w:val="00162220"/>
    <w:rsid w:val="00165178"/>
    <w:rsid w:val="00175114"/>
    <w:rsid w:val="00175F81"/>
    <w:rsid w:val="00177CC6"/>
    <w:rsid w:val="00192BAD"/>
    <w:rsid w:val="001930F6"/>
    <w:rsid w:val="00193A1C"/>
    <w:rsid w:val="00193E6C"/>
    <w:rsid w:val="00196DC6"/>
    <w:rsid w:val="001A0269"/>
    <w:rsid w:val="001A213A"/>
    <w:rsid w:val="001A310C"/>
    <w:rsid w:val="001A5551"/>
    <w:rsid w:val="001B225B"/>
    <w:rsid w:val="001B28B1"/>
    <w:rsid w:val="001B2F5E"/>
    <w:rsid w:val="001B2F96"/>
    <w:rsid w:val="001B3A31"/>
    <w:rsid w:val="001B4A54"/>
    <w:rsid w:val="001B6431"/>
    <w:rsid w:val="001C36F9"/>
    <w:rsid w:val="001C5320"/>
    <w:rsid w:val="001C5715"/>
    <w:rsid w:val="001C6D5E"/>
    <w:rsid w:val="001D10FD"/>
    <w:rsid w:val="001D18E8"/>
    <w:rsid w:val="001D3258"/>
    <w:rsid w:val="001D451A"/>
    <w:rsid w:val="001E453B"/>
    <w:rsid w:val="001E5175"/>
    <w:rsid w:val="001E5276"/>
    <w:rsid w:val="001E5727"/>
    <w:rsid w:val="001E7D0D"/>
    <w:rsid w:val="001F0CD9"/>
    <w:rsid w:val="001F1B42"/>
    <w:rsid w:val="001F1EE2"/>
    <w:rsid w:val="001F2BF0"/>
    <w:rsid w:val="001F5181"/>
    <w:rsid w:val="001F6B2C"/>
    <w:rsid w:val="00204D30"/>
    <w:rsid w:val="00213972"/>
    <w:rsid w:val="0022295C"/>
    <w:rsid w:val="00223B41"/>
    <w:rsid w:val="00225914"/>
    <w:rsid w:val="00230CBA"/>
    <w:rsid w:val="002336B2"/>
    <w:rsid w:val="00234C75"/>
    <w:rsid w:val="00237CF8"/>
    <w:rsid w:val="00240B3E"/>
    <w:rsid w:val="00243176"/>
    <w:rsid w:val="00246E2B"/>
    <w:rsid w:val="00247725"/>
    <w:rsid w:val="00251AD2"/>
    <w:rsid w:val="00254917"/>
    <w:rsid w:val="00255EA7"/>
    <w:rsid w:val="00261955"/>
    <w:rsid w:val="002714D3"/>
    <w:rsid w:val="00273F88"/>
    <w:rsid w:val="00274B9B"/>
    <w:rsid w:val="0027646D"/>
    <w:rsid w:val="002801B3"/>
    <w:rsid w:val="00282F68"/>
    <w:rsid w:val="00286246"/>
    <w:rsid w:val="00293926"/>
    <w:rsid w:val="00294EB8"/>
    <w:rsid w:val="002A2B76"/>
    <w:rsid w:val="002A35F1"/>
    <w:rsid w:val="002A3B73"/>
    <w:rsid w:val="002A5AC6"/>
    <w:rsid w:val="002A612E"/>
    <w:rsid w:val="002A627F"/>
    <w:rsid w:val="002A6534"/>
    <w:rsid w:val="002B2E0E"/>
    <w:rsid w:val="002B3B42"/>
    <w:rsid w:val="002B5D25"/>
    <w:rsid w:val="002B60B0"/>
    <w:rsid w:val="002B7EA0"/>
    <w:rsid w:val="002C035D"/>
    <w:rsid w:val="002C052D"/>
    <w:rsid w:val="002C06E7"/>
    <w:rsid w:val="002C0A44"/>
    <w:rsid w:val="002C0C8B"/>
    <w:rsid w:val="002C50C8"/>
    <w:rsid w:val="002D12A1"/>
    <w:rsid w:val="002D370F"/>
    <w:rsid w:val="002D5529"/>
    <w:rsid w:val="002D720D"/>
    <w:rsid w:val="002E0D96"/>
    <w:rsid w:val="002E1C6E"/>
    <w:rsid w:val="002E44E5"/>
    <w:rsid w:val="002F01EF"/>
    <w:rsid w:val="002F6EBA"/>
    <w:rsid w:val="00302405"/>
    <w:rsid w:val="00306C6F"/>
    <w:rsid w:val="00313706"/>
    <w:rsid w:val="00314F0F"/>
    <w:rsid w:val="00315DE8"/>
    <w:rsid w:val="00316528"/>
    <w:rsid w:val="00322472"/>
    <w:rsid w:val="003314C5"/>
    <w:rsid w:val="00343E61"/>
    <w:rsid w:val="003452CD"/>
    <w:rsid w:val="0034784C"/>
    <w:rsid w:val="00356F2C"/>
    <w:rsid w:val="00362424"/>
    <w:rsid w:val="00362AC1"/>
    <w:rsid w:val="003633F5"/>
    <w:rsid w:val="003633F6"/>
    <w:rsid w:val="00363FDB"/>
    <w:rsid w:val="00365962"/>
    <w:rsid w:val="00371832"/>
    <w:rsid w:val="00371A90"/>
    <w:rsid w:val="00373F51"/>
    <w:rsid w:val="00376E0A"/>
    <w:rsid w:val="00377350"/>
    <w:rsid w:val="00382DB7"/>
    <w:rsid w:val="00383622"/>
    <w:rsid w:val="00383AA4"/>
    <w:rsid w:val="003845E2"/>
    <w:rsid w:val="003878A5"/>
    <w:rsid w:val="00392D13"/>
    <w:rsid w:val="00393C10"/>
    <w:rsid w:val="003A260D"/>
    <w:rsid w:val="003A2B43"/>
    <w:rsid w:val="003B5A2B"/>
    <w:rsid w:val="003C35A9"/>
    <w:rsid w:val="003CD78B"/>
    <w:rsid w:val="003D6FF9"/>
    <w:rsid w:val="003E0013"/>
    <w:rsid w:val="003F189B"/>
    <w:rsid w:val="003F7A53"/>
    <w:rsid w:val="00402B37"/>
    <w:rsid w:val="00407BA9"/>
    <w:rsid w:val="00410610"/>
    <w:rsid w:val="004124DE"/>
    <w:rsid w:val="004210D3"/>
    <w:rsid w:val="00426D13"/>
    <w:rsid w:val="004341FC"/>
    <w:rsid w:val="00436A58"/>
    <w:rsid w:val="00441185"/>
    <w:rsid w:val="004449FA"/>
    <w:rsid w:val="004460A3"/>
    <w:rsid w:val="004524D2"/>
    <w:rsid w:val="0045317E"/>
    <w:rsid w:val="00453F2E"/>
    <w:rsid w:val="00455F98"/>
    <w:rsid w:val="00456D54"/>
    <w:rsid w:val="004601A2"/>
    <w:rsid w:val="004627C1"/>
    <w:rsid w:val="0046334D"/>
    <w:rsid w:val="00463DD1"/>
    <w:rsid w:val="004664FA"/>
    <w:rsid w:val="00473DA0"/>
    <w:rsid w:val="00473F94"/>
    <w:rsid w:val="00477033"/>
    <w:rsid w:val="00477AC9"/>
    <w:rsid w:val="00480ADB"/>
    <w:rsid w:val="00481C2F"/>
    <w:rsid w:val="00482E04"/>
    <w:rsid w:val="00485035"/>
    <w:rsid w:val="00494B4B"/>
    <w:rsid w:val="004964AD"/>
    <w:rsid w:val="004A1B72"/>
    <w:rsid w:val="004A59A7"/>
    <w:rsid w:val="004A61F7"/>
    <w:rsid w:val="004B1953"/>
    <w:rsid w:val="004B75DC"/>
    <w:rsid w:val="004C5076"/>
    <w:rsid w:val="004C513C"/>
    <w:rsid w:val="004C6340"/>
    <w:rsid w:val="004C63EC"/>
    <w:rsid w:val="004D5D51"/>
    <w:rsid w:val="004D6128"/>
    <w:rsid w:val="004D62A9"/>
    <w:rsid w:val="004E5338"/>
    <w:rsid w:val="004E66F3"/>
    <w:rsid w:val="004E7B38"/>
    <w:rsid w:val="004F0BEE"/>
    <w:rsid w:val="004F1608"/>
    <w:rsid w:val="004F346B"/>
    <w:rsid w:val="004F59B4"/>
    <w:rsid w:val="004F7453"/>
    <w:rsid w:val="00504B65"/>
    <w:rsid w:val="00506193"/>
    <w:rsid w:val="00507F88"/>
    <w:rsid w:val="00510880"/>
    <w:rsid w:val="00511F3E"/>
    <w:rsid w:val="00513852"/>
    <w:rsid w:val="00514DC5"/>
    <w:rsid w:val="005154DE"/>
    <w:rsid w:val="0052208A"/>
    <w:rsid w:val="00522447"/>
    <w:rsid w:val="00523D4D"/>
    <w:rsid w:val="005256CC"/>
    <w:rsid w:val="00527347"/>
    <w:rsid w:val="00527C47"/>
    <w:rsid w:val="00541BE0"/>
    <w:rsid w:val="0054239B"/>
    <w:rsid w:val="0054325D"/>
    <w:rsid w:val="00543CA1"/>
    <w:rsid w:val="00543DC6"/>
    <w:rsid w:val="00546039"/>
    <w:rsid w:val="005464A4"/>
    <w:rsid w:val="0055096B"/>
    <w:rsid w:val="0055277B"/>
    <w:rsid w:val="005546D0"/>
    <w:rsid w:val="00555F83"/>
    <w:rsid w:val="00556D75"/>
    <w:rsid w:val="005576C7"/>
    <w:rsid w:val="005650CF"/>
    <w:rsid w:val="005659E5"/>
    <w:rsid w:val="00565C75"/>
    <w:rsid w:val="00571DD6"/>
    <w:rsid w:val="00571F72"/>
    <w:rsid w:val="0057748A"/>
    <w:rsid w:val="00581097"/>
    <w:rsid w:val="00581893"/>
    <w:rsid w:val="00584893"/>
    <w:rsid w:val="00596654"/>
    <w:rsid w:val="0059717E"/>
    <w:rsid w:val="005A46DB"/>
    <w:rsid w:val="005B04C6"/>
    <w:rsid w:val="005B14E8"/>
    <w:rsid w:val="005B179E"/>
    <w:rsid w:val="005B1A11"/>
    <w:rsid w:val="005B2BC1"/>
    <w:rsid w:val="005B2C82"/>
    <w:rsid w:val="005B4EB4"/>
    <w:rsid w:val="005C1F6F"/>
    <w:rsid w:val="005C2504"/>
    <w:rsid w:val="005C27FB"/>
    <w:rsid w:val="005C46DC"/>
    <w:rsid w:val="005C76BE"/>
    <w:rsid w:val="005E032C"/>
    <w:rsid w:val="005E599A"/>
    <w:rsid w:val="005E5EC7"/>
    <w:rsid w:val="005E655B"/>
    <w:rsid w:val="005F3A5B"/>
    <w:rsid w:val="00601E11"/>
    <w:rsid w:val="00604611"/>
    <w:rsid w:val="00605181"/>
    <w:rsid w:val="00605643"/>
    <w:rsid w:val="00613DAE"/>
    <w:rsid w:val="00613DF7"/>
    <w:rsid w:val="006147F8"/>
    <w:rsid w:val="00616D1D"/>
    <w:rsid w:val="0062290B"/>
    <w:rsid w:val="00622E62"/>
    <w:rsid w:val="00624540"/>
    <w:rsid w:val="00625D01"/>
    <w:rsid w:val="006329A9"/>
    <w:rsid w:val="00634A46"/>
    <w:rsid w:val="0063789A"/>
    <w:rsid w:val="00637B8D"/>
    <w:rsid w:val="00641D92"/>
    <w:rsid w:val="00650CB1"/>
    <w:rsid w:val="006514B5"/>
    <w:rsid w:val="006537B9"/>
    <w:rsid w:val="00654E68"/>
    <w:rsid w:val="00661043"/>
    <w:rsid w:val="00662BB3"/>
    <w:rsid w:val="00677394"/>
    <w:rsid w:val="00677FD0"/>
    <w:rsid w:val="00681DBB"/>
    <w:rsid w:val="00691D5A"/>
    <w:rsid w:val="0069275C"/>
    <w:rsid w:val="00693B32"/>
    <w:rsid w:val="00696561"/>
    <w:rsid w:val="006A3ADA"/>
    <w:rsid w:val="006A7C80"/>
    <w:rsid w:val="006B2D7C"/>
    <w:rsid w:val="006B3E71"/>
    <w:rsid w:val="006B46A0"/>
    <w:rsid w:val="006C473B"/>
    <w:rsid w:val="006C687F"/>
    <w:rsid w:val="006C6DF0"/>
    <w:rsid w:val="006C6E7E"/>
    <w:rsid w:val="006D2EBB"/>
    <w:rsid w:val="006D7440"/>
    <w:rsid w:val="006E0627"/>
    <w:rsid w:val="006E1067"/>
    <w:rsid w:val="006E314E"/>
    <w:rsid w:val="006E57AF"/>
    <w:rsid w:val="006F32CB"/>
    <w:rsid w:val="007016A3"/>
    <w:rsid w:val="007047B4"/>
    <w:rsid w:val="00704814"/>
    <w:rsid w:val="00706429"/>
    <w:rsid w:val="0071025F"/>
    <w:rsid w:val="00710A4F"/>
    <w:rsid w:val="00711B57"/>
    <w:rsid w:val="0071561F"/>
    <w:rsid w:val="007241A5"/>
    <w:rsid w:val="00726D39"/>
    <w:rsid w:val="007273C2"/>
    <w:rsid w:val="007304F2"/>
    <w:rsid w:val="007414A2"/>
    <w:rsid w:val="00746285"/>
    <w:rsid w:val="0074767F"/>
    <w:rsid w:val="00751CFE"/>
    <w:rsid w:val="007530A1"/>
    <w:rsid w:val="00755CFA"/>
    <w:rsid w:val="007572B2"/>
    <w:rsid w:val="00757A1F"/>
    <w:rsid w:val="0076183E"/>
    <w:rsid w:val="007718BB"/>
    <w:rsid w:val="00773694"/>
    <w:rsid w:val="007806F1"/>
    <w:rsid w:val="007818F4"/>
    <w:rsid w:val="00784B2F"/>
    <w:rsid w:val="00785F6A"/>
    <w:rsid w:val="007904FC"/>
    <w:rsid w:val="007B220A"/>
    <w:rsid w:val="007B3199"/>
    <w:rsid w:val="007B4776"/>
    <w:rsid w:val="007B773E"/>
    <w:rsid w:val="007C0B4D"/>
    <w:rsid w:val="007C1A8F"/>
    <w:rsid w:val="007C3CAB"/>
    <w:rsid w:val="007C3DB7"/>
    <w:rsid w:val="007C6BBD"/>
    <w:rsid w:val="007C6E2B"/>
    <w:rsid w:val="007D2A37"/>
    <w:rsid w:val="007E547C"/>
    <w:rsid w:val="007E6077"/>
    <w:rsid w:val="007E627E"/>
    <w:rsid w:val="007F2F58"/>
    <w:rsid w:val="007F4FBF"/>
    <w:rsid w:val="007F6465"/>
    <w:rsid w:val="007F71CC"/>
    <w:rsid w:val="00800308"/>
    <w:rsid w:val="00801D99"/>
    <w:rsid w:val="00804375"/>
    <w:rsid w:val="00806C0F"/>
    <w:rsid w:val="008114A7"/>
    <w:rsid w:val="00817310"/>
    <w:rsid w:val="0082232F"/>
    <w:rsid w:val="00822B62"/>
    <w:rsid w:val="0082363A"/>
    <w:rsid w:val="008279C7"/>
    <w:rsid w:val="0083579B"/>
    <w:rsid w:val="00842DBE"/>
    <w:rsid w:val="008544EE"/>
    <w:rsid w:val="00854A69"/>
    <w:rsid w:val="00855429"/>
    <w:rsid w:val="00855495"/>
    <w:rsid w:val="00864A88"/>
    <w:rsid w:val="00864D8A"/>
    <w:rsid w:val="008713B7"/>
    <w:rsid w:val="008713EA"/>
    <w:rsid w:val="0087528C"/>
    <w:rsid w:val="00876F9E"/>
    <w:rsid w:val="00893582"/>
    <w:rsid w:val="00897602"/>
    <w:rsid w:val="008A2305"/>
    <w:rsid w:val="008A31B7"/>
    <w:rsid w:val="008A66E3"/>
    <w:rsid w:val="008B0B29"/>
    <w:rsid w:val="008B3832"/>
    <w:rsid w:val="008B7530"/>
    <w:rsid w:val="008C2086"/>
    <w:rsid w:val="008C5A04"/>
    <w:rsid w:val="008D062E"/>
    <w:rsid w:val="008D2CFD"/>
    <w:rsid w:val="008F40CC"/>
    <w:rsid w:val="008F4EA1"/>
    <w:rsid w:val="008F7E46"/>
    <w:rsid w:val="00900CDB"/>
    <w:rsid w:val="009044D8"/>
    <w:rsid w:val="00907991"/>
    <w:rsid w:val="009151C0"/>
    <w:rsid w:val="00923EE9"/>
    <w:rsid w:val="009378E9"/>
    <w:rsid w:val="00940475"/>
    <w:rsid w:val="00941A30"/>
    <w:rsid w:val="00942B88"/>
    <w:rsid w:val="00943F82"/>
    <w:rsid w:val="009510DD"/>
    <w:rsid w:val="00951887"/>
    <w:rsid w:val="00955FB6"/>
    <w:rsid w:val="00956B01"/>
    <w:rsid w:val="009617FB"/>
    <w:rsid w:val="009646C6"/>
    <w:rsid w:val="00987FEF"/>
    <w:rsid w:val="00993B7A"/>
    <w:rsid w:val="00995DE2"/>
    <w:rsid w:val="009974AE"/>
    <w:rsid w:val="009A021F"/>
    <w:rsid w:val="009A60A0"/>
    <w:rsid w:val="009B1636"/>
    <w:rsid w:val="009B4AA9"/>
    <w:rsid w:val="009B7895"/>
    <w:rsid w:val="009C24BB"/>
    <w:rsid w:val="009C3E47"/>
    <w:rsid w:val="009D0CF2"/>
    <w:rsid w:val="009D6212"/>
    <w:rsid w:val="009D6249"/>
    <w:rsid w:val="009E050A"/>
    <w:rsid w:val="009F0738"/>
    <w:rsid w:val="009F30EA"/>
    <w:rsid w:val="009F4607"/>
    <w:rsid w:val="00A1082E"/>
    <w:rsid w:val="00A138B8"/>
    <w:rsid w:val="00A145CE"/>
    <w:rsid w:val="00A156F7"/>
    <w:rsid w:val="00A15704"/>
    <w:rsid w:val="00A2059A"/>
    <w:rsid w:val="00A20DF4"/>
    <w:rsid w:val="00A23FB3"/>
    <w:rsid w:val="00A24B5D"/>
    <w:rsid w:val="00A30D6F"/>
    <w:rsid w:val="00A31319"/>
    <w:rsid w:val="00A36EE3"/>
    <w:rsid w:val="00A37BE6"/>
    <w:rsid w:val="00A40A0C"/>
    <w:rsid w:val="00A40E96"/>
    <w:rsid w:val="00A4335C"/>
    <w:rsid w:val="00A5018E"/>
    <w:rsid w:val="00A52C1D"/>
    <w:rsid w:val="00A547E3"/>
    <w:rsid w:val="00A549C8"/>
    <w:rsid w:val="00A56252"/>
    <w:rsid w:val="00A67851"/>
    <w:rsid w:val="00A72010"/>
    <w:rsid w:val="00A866A1"/>
    <w:rsid w:val="00A8788F"/>
    <w:rsid w:val="00A905F6"/>
    <w:rsid w:val="00A936BE"/>
    <w:rsid w:val="00A9649E"/>
    <w:rsid w:val="00A9717B"/>
    <w:rsid w:val="00A97493"/>
    <w:rsid w:val="00A97FE8"/>
    <w:rsid w:val="00AA198C"/>
    <w:rsid w:val="00AA4C35"/>
    <w:rsid w:val="00AB13B0"/>
    <w:rsid w:val="00AB1729"/>
    <w:rsid w:val="00AB435A"/>
    <w:rsid w:val="00AC13F3"/>
    <w:rsid w:val="00AC3FCA"/>
    <w:rsid w:val="00AD042A"/>
    <w:rsid w:val="00AD3353"/>
    <w:rsid w:val="00AD4546"/>
    <w:rsid w:val="00AD4A38"/>
    <w:rsid w:val="00AD7185"/>
    <w:rsid w:val="00AD74D7"/>
    <w:rsid w:val="00AE10DF"/>
    <w:rsid w:val="00AE250A"/>
    <w:rsid w:val="00AE73BB"/>
    <w:rsid w:val="00AE7AB2"/>
    <w:rsid w:val="00AF211C"/>
    <w:rsid w:val="00AF4E38"/>
    <w:rsid w:val="00AF6AD9"/>
    <w:rsid w:val="00B0256F"/>
    <w:rsid w:val="00B04798"/>
    <w:rsid w:val="00B073F4"/>
    <w:rsid w:val="00B10BDE"/>
    <w:rsid w:val="00B178DE"/>
    <w:rsid w:val="00B22E53"/>
    <w:rsid w:val="00B25508"/>
    <w:rsid w:val="00B2561A"/>
    <w:rsid w:val="00B309B7"/>
    <w:rsid w:val="00B33504"/>
    <w:rsid w:val="00B347AE"/>
    <w:rsid w:val="00B36EDC"/>
    <w:rsid w:val="00B375CD"/>
    <w:rsid w:val="00B4136C"/>
    <w:rsid w:val="00B46EB9"/>
    <w:rsid w:val="00B50648"/>
    <w:rsid w:val="00B518EF"/>
    <w:rsid w:val="00B51A03"/>
    <w:rsid w:val="00B53417"/>
    <w:rsid w:val="00B6056C"/>
    <w:rsid w:val="00B63521"/>
    <w:rsid w:val="00B6563A"/>
    <w:rsid w:val="00B66F2B"/>
    <w:rsid w:val="00B6734E"/>
    <w:rsid w:val="00B67471"/>
    <w:rsid w:val="00B70694"/>
    <w:rsid w:val="00B708F0"/>
    <w:rsid w:val="00B754DA"/>
    <w:rsid w:val="00B755B5"/>
    <w:rsid w:val="00B850B5"/>
    <w:rsid w:val="00B868A8"/>
    <w:rsid w:val="00B902B3"/>
    <w:rsid w:val="00B978C1"/>
    <w:rsid w:val="00BA2C93"/>
    <w:rsid w:val="00BA6417"/>
    <w:rsid w:val="00BB2204"/>
    <w:rsid w:val="00BB2988"/>
    <w:rsid w:val="00BB4CD7"/>
    <w:rsid w:val="00BB65C6"/>
    <w:rsid w:val="00BB6B6E"/>
    <w:rsid w:val="00BC1FF0"/>
    <w:rsid w:val="00BC5195"/>
    <w:rsid w:val="00BC533F"/>
    <w:rsid w:val="00BC7162"/>
    <w:rsid w:val="00BC7275"/>
    <w:rsid w:val="00BD0ADF"/>
    <w:rsid w:val="00BD0B6F"/>
    <w:rsid w:val="00BD2E87"/>
    <w:rsid w:val="00BD467F"/>
    <w:rsid w:val="00BD75DA"/>
    <w:rsid w:val="00BE219D"/>
    <w:rsid w:val="00BE4E97"/>
    <w:rsid w:val="00BE6E95"/>
    <w:rsid w:val="00BF5878"/>
    <w:rsid w:val="00C01023"/>
    <w:rsid w:val="00C029AB"/>
    <w:rsid w:val="00C046C2"/>
    <w:rsid w:val="00C0544B"/>
    <w:rsid w:val="00C06B98"/>
    <w:rsid w:val="00C06DDF"/>
    <w:rsid w:val="00C12B44"/>
    <w:rsid w:val="00C16CCD"/>
    <w:rsid w:val="00C35F7D"/>
    <w:rsid w:val="00C36998"/>
    <w:rsid w:val="00C4583F"/>
    <w:rsid w:val="00C5376C"/>
    <w:rsid w:val="00C5DC7B"/>
    <w:rsid w:val="00C6055C"/>
    <w:rsid w:val="00C60782"/>
    <w:rsid w:val="00C71264"/>
    <w:rsid w:val="00C71AED"/>
    <w:rsid w:val="00C7392D"/>
    <w:rsid w:val="00C75D95"/>
    <w:rsid w:val="00C852FE"/>
    <w:rsid w:val="00C860ED"/>
    <w:rsid w:val="00C86B9F"/>
    <w:rsid w:val="00C86CF9"/>
    <w:rsid w:val="00C86DD9"/>
    <w:rsid w:val="00C91E0F"/>
    <w:rsid w:val="00C96CFC"/>
    <w:rsid w:val="00CA166A"/>
    <w:rsid w:val="00CA1B06"/>
    <w:rsid w:val="00CA1DDE"/>
    <w:rsid w:val="00CA287C"/>
    <w:rsid w:val="00CA4F91"/>
    <w:rsid w:val="00CA534A"/>
    <w:rsid w:val="00CB5469"/>
    <w:rsid w:val="00CC4737"/>
    <w:rsid w:val="00CC67A3"/>
    <w:rsid w:val="00CD093A"/>
    <w:rsid w:val="00CD6AB5"/>
    <w:rsid w:val="00CF15C7"/>
    <w:rsid w:val="00D002BC"/>
    <w:rsid w:val="00D0100A"/>
    <w:rsid w:val="00D02A68"/>
    <w:rsid w:val="00D051C1"/>
    <w:rsid w:val="00D20713"/>
    <w:rsid w:val="00D22D15"/>
    <w:rsid w:val="00D23246"/>
    <w:rsid w:val="00D24FB5"/>
    <w:rsid w:val="00D25E56"/>
    <w:rsid w:val="00D33DBA"/>
    <w:rsid w:val="00D362E1"/>
    <w:rsid w:val="00D42CE0"/>
    <w:rsid w:val="00D435FF"/>
    <w:rsid w:val="00D51DCE"/>
    <w:rsid w:val="00D527C6"/>
    <w:rsid w:val="00D527D6"/>
    <w:rsid w:val="00D611F1"/>
    <w:rsid w:val="00D659B3"/>
    <w:rsid w:val="00D70FF9"/>
    <w:rsid w:val="00D71858"/>
    <w:rsid w:val="00D75110"/>
    <w:rsid w:val="00D77C28"/>
    <w:rsid w:val="00D82798"/>
    <w:rsid w:val="00D93F82"/>
    <w:rsid w:val="00DA036D"/>
    <w:rsid w:val="00DA08F4"/>
    <w:rsid w:val="00DA144F"/>
    <w:rsid w:val="00DC0B3C"/>
    <w:rsid w:val="00DC1D61"/>
    <w:rsid w:val="00DC2280"/>
    <w:rsid w:val="00DC33B5"/>
    <w:rsid w:val="00DC5438"/>
    <w:rsid w:val="00DD6232"/>
    <w:rsid w:val="00DE3A68"/>
    <w:rsid w:val="00DE3D3D"/>
    <w:rsid w:val="00DE49A7"/>
    <w:rsid w:val="00DE7094"/>
    <w:rsid w:val="00DE74EF"/>
    <w:rsid w:val="00DF257A"/>
    <w:rsid w:val="00DF2C8E"/>
    <w:rsid w:val="00DF4D1E"/>
    <w:rsid w:val="00DF7E54"/>
    <w:rsid w:val="00E039FE"/>
    <w:rsid w:val="00E04B8E"/>
    <w:rsid w:val="00E0632D"/>
    <w:rsid w:val="00E06B50"/>
    <w:rsid w:val="00E07768"/>
    <w:rsid w:val="00E13BB0"/>
    <w:rsid w:val="00E14ACD"/>
    <w:rsid w:val="00E15C1B"/>
    <w:rsid w:val="00E168B8"/>
    <w:rsid w:val="00E174B1"/>
    <w:rsid w:val="00E235FC"/>
    <w:rsid w:val="00E30D20"/>
    <w:rsid w:val="00E317B9"/>
    <w:rsid w:val="00E3457A"/>
    <w:rsid w:val="00E41185"/>
    <w:rsid w:val="00E41CE1"/>
    <w:rsid w:val="00E42425"/>
    <w:rsid w:val="00E450B2"/>
    <w:rsid w:val="00E466B1"/>
    <w:rsid w:val="00E50DFA"/>
    <w:rsid w:val="00E54DF2"/>
    <w:rsid w:val="00E612FA"/>
    <w:rsid w:val="00E61A2B"/>
    <w:rsid w:val="00E76A6A"/>
    <w:rsid w:val="00E865DD"/>
    <w:rsid w:val="00E9369E"/>
    <w:rsid w:val="00E97964"/>
    <w:rsid w:val="00EA18E9"/>
    <w:rsid w:val="00EA3EDA"/>
    <w:rsid w:val="00EB0533"/>
    <w:rsid w:val="00EB23D2"/>
    <w:rsid w:val="00EB4869"/>
    <w:rsid w:val="00EB5153"/>
    <w:rsid w:val="00EC475F"/>
    <w:rsid w:val="00ED11B5"/>
    <w:rsid w:val="00ED31FB"/>
    <w:rsid w:val="00ED4A57"/>
    <w:rsid w:val="00EE44BD"/>
    <w:rsid w:val="00EE685F"/>
    <w:rsid w:val="00F01A40"/>
    <w:rsid w:val="00F06BBD"/>
    <w:rsid w:val="00F125C9"/>
    <w:rsid w:val="00F13601"/>
    <w:rsid w:val="00F15D34"/>
    <w:rsid w:val="00F175B7"/>
    <w:rsid w:val="00F17F22"/>
    <w:rsid w:val="00F2365E"/>
    <w:rsid w:val="00F24AB4"/>
    <w:rsid w:val="00F26467"/>
    <w:rsid w:val="00F3087B"/>
    <w:rsid w:val="00F31646"/>
    <w:rsid w:val="00F32536"/>
    <w:rsid w:val="00F32613"/>
    <w:rsid w:val="00F3311B"/>
    <w:rsid w:val="00F40473"/>
    <w:rsid w:val="00F4177B"/>
    <w:rsid w:val="00F42FAE"/>
    <w:rsid w:val="00F46D9C"/>
    <w:rsid w:val="00F633C6"/>
    <w:rsid w:val="00F63B43"/>
    <w:rsid w:val="00F643E1"/>
    <w:rsid w:val="00F652FA"/>
    <w:rsid w:val="00F6560E"/>
    <w:rsid w:val="00F66CCB"/>
    <w:rsid w:val="00F67FC7"/>
    <w:rsid w:val="00F70339"/>
    <w:rsid w:val="00F70AC8"/>
    <w:rsid w:val="00F719B5"/>
    <w:rsid w:val="00F71E30"/>
    <w:rsid w:val="00F72BBB"/>
    <w:rsid w:val="00F76A88"/>
    <w:rsid w:val="00F77CA0"/>
    <w:rsid w:val="00F82363"/>
    <w:rsid w:val="00F84647"/>
    <w:rsid w:val="00F85F4C"/>
    <w:rsid w:val="00F862B5"/>
    <w:rsid w:val="00F90CE9"/>
    <w:rsid w:val="00F91D8A"/>
    <w:rsid w:val="00FA616E"/>
    <w:rsid w:val="00FA686E"/>
    <w:rsid w:val="00FC02B7"/>
    <w:rsid w:val="00FC1C53"/>
    <w:rsid w:val="00FC534C"/>
    <w:rsid w:val="00FC7849"/>
    <w:rsid w:val="00FC79F3"/>
    <w:rsid w:val="00FD3511"/>
    <w:rsid w:val="00FD5565"/>
    <w:rsid w:val="00FD6DEF"/>
    <w:rsid w:val="00FE0058"/>
    <w:rsid w:val="00FE646A"/>
    <w:rsid w:val="00FF2F1F"/>
    <w:rsid w:val="00FF72FA"/>
    <w:rsid w:val="012E65FA"/>
    <w:rsid w:val="01994440"/>
    <w:rsid w:val="01B7D906"/>
    <w:rsid w:val="0254251B"/>
    <w:rsid w:val="03EC7482"/>
    <w:rsid w:val="047FB727"/>
    <w:rsid w:val="06C5910B"/>
    <w:rsid w:val="077E42D3"/>
    <w:rsid w:val="07889155"/>
    <w:rsid w:val="0863B396"/>
    <w:rsid w:val="0A45168D"/>
    <w:rsid w:val="0AA34B09"/>
    <w:rsid w:val="0BBE77CC"/>
    <w:rsid w:val="0BEC73FA"/>
    <w:rsid w:val="0C287547"/>
    <w:rsid w:val="0C2A2B33"/>
    <w:rsid w:val="0C779C13"/>
    <w:rsid w:val="0D601F95"/>
    <w:rsid w:val="0DEC7210"/>
    <w:rsid w:val="0E7A0959"/>
    <w:rsid w:val="0F86BC9A"/>
    <w:rsid w:val="121AB749"/>
    <w:rsid w:val="121C4BC1"/>
    <w:rsid w:val="1241CE58"/>
    <w:rsid w:val="125675BF"/>
    <w:rsid w:val="12F00E77"/>
    <w:rsid w:val="12F5ADB1"/>
    <w:rsid w:val="131B0074"/>
    <w:rsid w:val="13E0EE8A"/>
    <w:rsid w:val="14103AB9"/>
    <w:rsid w:val="144D4BD1"/>
    <w:rsid w:val="14B74DBF"/>
    <w:rsid w:val="15548E96"/>
    <w:rsid w:val="15C8E228"/>
    <w:rsid w:val="15CBAEE5"/>
    <w:rsid w:val="1746B8DA"/>
    <w:rsid w:val="17C6A46A"/>
    <w:rsid w:val="19208FBE"/>
    <w:rsid w:val="198548B6"/>
    <w:rsid w:val="19A96901"/>
    <w:rsid w:val="1B039B16"/>
    <w:rsid w:val="1C272309"/>
    <w:rsid w:val="1D0AC526"/>
    <w:rsid w:val="1D2822E6"/>
    <w:rsid w:val="1DEE6785"/>
    <w:rsid w:val="1E0ACF7E"/>
    <w:rsid w:val="1F811887"/>
    <w:rsid w:val="21D3D316"/>
    <w:rsid w:val="2253E9FC"/>
    <w:rsid w:val="22684C98"/>
    <w:rsid w:val="23A20C9A"/>
    <w:rsid w:val="2478794B"/>
    <w:rsid w:val="249F50D7"/>
    <w:rsid w:val="2509EF0D"/>
    <w:rsid w:val="28774F4C"/>
    <w:rsid w:val="29B8B3E0"/>
    <w:rsid w:val="2A179C7A"/>
    <w:rsid w:val="2A17A712"/>
    <w:rsid w:val="2A2C0A12"/>
    <w:rsid w:val="2A87C0FD"/>
    <w:rsid w:val="2AD058DA"/>
    <w:rsid w:val="2B52BED4"/>
    <w:rsid w:val="2BBE4193"/>
    <w:rsid w:val="2BD352C7"/>
    <w:rsid w:val="2D5462F6"/>
    <w:rsid w:val="2F71FC6D"/>
    <w:rsid w:val="2FE13908"/>
    <w:rsid w:val="30B47D90"/>
    <w:rsid w:val="30D5AF21"/>
    <w:rsid w:val="30F002E5"/>
    <w:rsid w:val="31275AF2"/>
    <w:rsid w:val="31529B9D"/>
    <w:rsid w:val="337EB755"/>
    <w:rsid w:val="34441B85"/>
    <w:rsid w:val="34F87869"/>
    <w:rsid w:val="352BAC16"/>
    <w:rsid w:val="35348429"/>
    <w:rsid w:val="35E8F48F"/>
    <w:rsid w:val="361D8F7B"/>
    <w:rsid w:val="366CBAAA"/>
    <w:rsid w:val="3718F490"/>
    <w:rsid w:val="38BA2EC9"/>
    <w:rsid w:val="3AEB1EB3"/>
    <w:rsid w:val="3AEB326D"/>
    <w:rsid w:val="3B05A8E8"/>
    <w:rsid w:val="3B13ACF7"/>
    <w:rsid w:val="3C0E3E9B"/>
    <w:rsid w:val="3C9F1749"/>
    <w:rsid w:val="3D96A15F"/>
    <w:rsid w:val="3E943028"/>
    <w:rsid w:val="3EE355CC"/>
    <w:rsid w:val="3FBA4E24"/>
    <w:rsid w:val="3FC79CC9"/>
    <w:rsid w:val="3FE5BC59"/>
    <w:rsid w:val="402164FC"/>
    <w:rsid w:val="40D1024D"/>
    <w:rsid w:val="42283962"/>
    <w:rsid w:val="42C8BEEC"/>
    <w:rsid w:val="43A44074"/>
    <w:rsid w:val="4454C66B"/>
    <w:rsid w:val="4507C056"/>
    <w:rsid w:val="45772EA0"/>
    <w:rsid w:val="45BAFA73"/>
    <w:rsid w:val="47CA8F52"/>
    <w:rsid w:val="482C1E09"/>
    <w:rsid w:val="4898125E"/>
    <w:rsid w:val="4A77AABE"/>
    <w:rsid w:val="4C5181A2"/>
    <w:rsid w:val="4D2C7647"/>
    <w:rsid w:val="4D784AB7"/>
    <w:rsid w:val="4DC65974"/>
    <w:rsid w:val="4E03442A"/>
    <w:rsid w:val="4F6A5ACD"/>
    <w:rsid w:val="50BD3F63"/>
    <w:rsid w:val="5114813C"/>
    <w:rsid w:val="51280E8F"/>
    <w:rsid w:val="51709127"/>
    <w:rsid w:val="51E3AEE4"/>
    <w:rsid w:val="51E40BCE"/>
    <w:rsid w:val="527FB21E"/>
    <w:rsid w:val="53334F0F"/>
    <w:rsid w:val="5339108B"/>
    <w:rsid w:val="53C459F0"/>
    <w:rsid w:val="53CE2192"/>
    <w:rsid w:val="53D3BE71"/>
    <w:rsid w:val="54A8C9A0"/>
    <w:rsid w:val="54DCE3A2"/>
    <w:rsid w:val="55657738"/>
    <w:rsid w:val="565B4891"/>
    <w:rsid w:val="5671329D"/>
    <w:rsid w:val="57764FDE"/>
    <w:rsid w:val="593CE963"/>
    <w:rsid w:val="5970587E"/>
    <w:rsid w:val="5991452D"/>
    <w:rsid w:val="5CD2A971"/>
    <w:rsid w:val="5DC59538"/>
    <w:rsid w:val="5E65C2FE"/>
    <w:rsid w:val="5EFE5B02"/>
    <w:rsid w:val="5F48CB6F"/>
    <w:rsid w:val="5F51F720"/>
    <w:rsid w:val="604CC940"/>
    <w:rsid w:val="606332F0"/>
    <w:rsid w:val="6075967C"/>
    <w:rsid w:val="608168A8"/>
    <w:rsid w:val="6099191C"/>
    <w:rsid w:val="60AD45F9"/>
    <w:rsid w:val="60FC5BEE"/>
    <w:rsid w:val="611E899B"/>
    <w:rsid w:val="61468EEF"/>
    <w:rsid w:val="619D92F8"/>
    <w:rsid w:val="62EBC7A1"/>
    <w:rsid w:val="63507FEE"/>
    <w:rsid w:val="63A2CFEA"/>
    <w:rsid w:val="63B43345"/>
    <w:rsid w:val="64116B9A"/>
    <w:rsid w:val="64A69D48"/>
    <w:rsid w:val="64E3F7A4"/>
    <w:rsid w:val="64FE2890"/>
    <w:rsid w:val="66DE2134"/>
    <w:rsid w:val="67AF3A19"/>
    <w:rsid w:val="67CF990E"/>
    <w:rsid w:val="67D24240"/>
    <w:rsid w:val="67E38104"/>
    <w:rsid w:val="680E8406"/>
    <w:rsid w:val="687612F8"/>
    <w:rsid w:val="68B7B29C"/>
    <w:rsid w:val="69451BC6"/>
    <w:rsid w:val="6AA850C6"/>
    <w:rsid w:val="6CCEBDC2"/>
    <w:rsid w:val="6CECE4F8"/>
    <w:rsid w:val="6E3519C4"/>
    <w:rsid w:val="6E415F80"/>
    <w:rsid w:val="6E73F0EF"/>
    <w:rsid w:val="6FA397A9"/>
    <w:rsid w:val="70587A3C"/>
    <w:rsid w:val="71874FE9"/>
    <w:rsid w:val="719A3DFD"/>
    <w:rsid w:val="730070A0"/>
    <w:rsid w:val="7308748F"/>
    <w:rsid w:val="744D5F52"/>
    <w:rsid w:val="748A4A32"/>
    <w:rsid w:val="75CA8EBD"/>
    <w:rsid w:val="768EA9D1"/>
    <w:rsid w:val="77313F6D"/>
    <w:rsid w:val="774CF3D5"/>
    <w:rsid w:val="785E87DC"/>
    <w:rsid w:val="78C145CB"/>
    <w:rsid w:val="79C220A4"/>
    <w:rsid w:val="7AAF8896"/>
    <w:rsid w:val="7C0FC199"/>
    <w:rsid w:val="7CB46E4D"/>
    <w:rsid w:val="7CCB3021"/>
    <w:rsid w:val="7DF0C1DC"/>
    <w:rsid w:val="7E493778"/>
    <w:rsid w:val="7E9CB014"/>
    <w:rsid w:val="7F8F75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372F3"/>
  <w15:docId w15:val="{E055CB99-4D39-438B-BE27-3D6B17FB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20"/>
    <w:pPr>
      <w:spacing w:after="0" w:line="240" w:lineRule="auto"/>
    </w:pPr>
    <w:rPr>
      <w:rFonts w:ascii="Tahoma" w:eastAsia="Times New Roman" w:hAnsi="Tahoma" w:cs="Times New Roman"/>
      <w:sz w:val="20"/>
      <w:szCs w:val="24"/>
    </w:rPr>
  </w:style>
  <w:style w:type="paragraph" w:styleId="Heading1">
    <w:name w:val="heading 1"/>
    <w:aliases w:val="H/ing1 - G22"/>
    <w:basedOn w:val="Normal"/>
    <w:next w:val="Normal"/>
    <w:link w:val="Heading1Char"/>
    <w:uiPriority w:val="9"/>
    <w:qFormat/>
    <w:rsid w:val="001C5320"/>
    <w:pPr>
      <w:keepNext/>
      <w:keepLines/>
      <w:spacing w:after="240"/>
      <w:outlineLvl w:val="0"/>
    </w:pPr>
    <w:rPr>
      <w:rFonts w:ascii="Georgia" w:eastAsiaTheme="majorEastAsia" w:hAnsi="Georgia" w:cstheme="majorBidi"/>
      <w:b/>
      <w:bCs/>
      <w:color w:val="070078"/>
      <w:sz w:val="44"/>
      <w:szCs w:val="28"/>
    </w:rPr>
  </w:style>
  <w:style w:type="paragraph" w:styleId="Heading2">
    <w:name w:val="heading 2"/>
    <w:aliases w:val="H/ing2 - G18"/>
    <w:basedOn w:val="Normal"/>
    <w:link w:val="Heading2Char"/>
    <w:uiPriority w:val="9"/>
    <w:qFormat/>
    <w:rsid w:val="001C5320"/>
    <w:pPr>
      <w:outlineLvl w:val="1"/>
    </w:pPr>
    <w:rPr>
      <w:rFonts w:ascii="Georgia" w:hAnsi="Georgia" w:cs="Arial"/>
      <w:bCs/>
      <w:color w:val="070078"/>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9B3"/>
    <w:rPr>
      <w:rFonts w:cs="Tahoma"/>
      <w:sz w:val="16"/>
      <w:szCs w:val="16"/>
    </w:rPr>
  </w:style>
  <w:style w:type="character" w:customStyle="1" w:styleId="BalloonTextChar">
    <w:name w:val="Balloon Text Char"/>
    <w:basedOn w:val="DefaultParagraphFont"/>
    <w:link w:val="BalloonText"/>
    <w:uiPriority w:val="99"/>
    <w:semiHidden/>
    <w:rsid w:val="00D659B3"/>
    <w:rPr>
      <w:rFonts w:ascii="Tahoma" w:eastAsia="Times New Roman" w:hAnsi="Tahoma" w:cs="Tahoma"/>
      <w:sz w:val="16"/>
      <w:szCs w:val="16"/>
    </w:rPr>
  </w:style>
  <w:style w:type="paragraph" w:styleId="ListParagraph">
    <w:name w:val="List Paragraph"/>
    <w:basedOn w:val="Normal"/>
    <w:uiPriority w:val="34"/>
    <w:qFormat/>
    <w:rsid w:val="00193A1C"/>
    <w:pPr>
      <w:spacing w:after="200"/>
      <w:ind w:left="720"/>
      <w:contextualSpacing/>
    </w:pPr>
    <w:rPr>
      <w:rFonts w:asciiTheme="minorHAnsi" w:eastAsiaTheme="minorHAnsi" w:hAnsiTheme="minorHAnsi" w:cstheme="minorBidi"/>
      <w:sz w:val="22"/>
      <w:szCs w:val="22"/>
    </w:rPr>
  </w:style>
  <w:style w:type="paragraph" w:customStyle="1" w:styleId="Default">
    <w:name w:val="Default"/>
    <w:rsid w:val="00D20713"/>
    <w:pPr>
      <w:autoSpaceDE w:val="0"/>
      <w:autoSpaceDN w:val="0"/>
      <w:adjustRightInd w:val="0"/>
      <w:spacing w:after="0" w:line="240" w:lineRule="auto"/>
    </w:pPr>
    <w:rPr>
      <w:rFonts w:eastAsia="Calibri" w:cs="Arial"/>
      <w:color w:val="000000"/>
      <w:sz w:val="24"/>
      <w:szCs w:val="24"/>
    </w:rPr>
  </w:style>
  <w:style w:type="character" w:styleId="Hyperlink">
    <w:name w:val="Hyperlink"/>
    <w:basedOn w:val="DefaultParagraphFont"/>
    <w:uiPriority w:val="99"/>
    <w:unhideWhenUsed/>
    <w:rsid w:val="005546D0"/>
    <w:rPr>
      <w:color w:val="0000FF" w:themeColor="hyperlink"/>
      <w:u w:val="single"/>
    </w:rPr>
  </w:style>
  <w:style w:type="character" w:customStyle="1" w:styleId="Heading2Char">
    <w:name w:val="Heading 2 Char"/>
    <w:aliases w:val="H/ing2 - G18 Char"/>
    <w:basedOn w:val="DefaultParagraphFont"/>
    <w:link w:val="Heading2"/>
    <w:uiPriority w:val="9"/>
    <w:rsid w:val="001C5320"/>
    <w:rPr>
      <w:rFonts w:ascii="Georgia" w:eastAsia="Times New Roman" w:hAnsi="Georgia" w:cs="Arial"/>
      <w:bCs/>
      <w:color w:val="070078"/>
      <w:sz w:val="36"/>
      <w:szCs w:val="24"/>
      <w:lang w:eastAsia="en-GB"/>
    </w:rPr>
  </w:style>
  <w:style w:type="paragraph" w:styleId="NormalWeb">
    <w:name w:val="Normal (Web)"/>
    <w:basedOn w:val="Normal"/>
    <w:uiPriority w:val="99"/>
    <w:unhideWhenUsed/>
    <w:rsid w:val="002E44E5"/>
    <w:pPr>
      <w:spacing w:before="100" w:beforeAutospacing="1" w:after="100" w:afterAutospacing="1"/>
    </w:pPr>
    <w:rPr>
      <w:rFonts w:ascii="Arial" w:hAnsi="Arial" w:cs="Arial"/>
      <w:color w:val="333333"/>
      <w:sz w:val="18"/>
      <w:szCs w:val="18"/>
      <w:lang w:eastAsia="en-GB"/>
    </w:rPr>
  </w:style>
  <w:style w:type="character" w:styleId="FollowedHyperlink">
    <w:name w:val="FollowedHyperlink"/>
    <w:basedOn w:val="DefaultParagraphFont"/>
    <w:uiPriority w:val="99"/>
    <w:semiHidden/>
    <w:unhideWhenUsed/>
    <w:rsid w:val="004F1608"/>
    <w:rPr>
      <w:color w:val="800080" w:themeColor="followedHyperlink"/>
      <w:u w:val="single"/>
    </w:rPr>
  </w:style>
  <w:style w:type="table" w:styleId="TableGrid">
    <w:name w:val="Table Grid"/>
    <w:basedOn w:val="TableNormal"/>
    <w:uiPriority w:val="59"/>
    <w:rsid w:val="00A37BE6"/>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694"/>
    <w:rPr>
      <w:sz w:val="16"/>
      <w:szCs w:val="16"/>
    </w:rPr>
  </w:style>
  <w:style w:type="paragraph" w:styleId="CommentText">
    <w:name w:val="annotation text"/>
    <w:basedOn w:val="Normal"/>
    <w:link w:val="CommentTextChar"/>
    <w:uiPriority w:val="99"/>
    <w:unhideWhenUsed/>
    <w:rsid w:val="00B70694"/>
    <w:rPr>
      <w:szCs w:val="20"/>
    </w:rPr>
  </w:style>
  <w:style w:type="character" w:customStyle="1" w:styleId="CommentTextChar">
    <w:name w:val="Comment Text Char"/>
    <w:basedOn w:val="DefaultParagraphFont"/>
    <w:link w:val="CommentText"/>
    <w:uiPriority w:val="99"/>
    <w:rsid w:val="00B706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694"/>
    <w:rPr>
      <w:b/>
      <w:bCs/>
    </w:rPr>
  </w:style>
  <w:style w:type="character" w:customStyle="1" w:styleId="CommentSubjectChar">
    <w:name w:val="Comment Subject Char"/>
    <w:basedOn w:val="CommentTextChar"/>
    <w:link w:val="CommentSubject"/>
    <w:uiPriority w:val="99"/>
    <w:semiHidden/>
    <w:rsid w:val="00B70694"/>
    <w:rPr>
      <w:rFonts w:ascii="Times New Roman" w:eastAsia="Times New Roman" w:hAnsi="Times New Roman" w:cs="Times New Roman"/>
      <w:b/>
      <w:bCs/>
      <w:sz w:val="20"/>
      <w:szCs w:val="20"/>
    </w:rPr>
  </w:style>
  <w:style w:type="paragraph" w:styleId="Revision">
    <w:name w:val="Revision"/>
    <w:hidden/>
    <w:uiPriority w:val="99"/>
    <w:semiHidden/>
    <w:rsid w:val="00DA08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28C"/>
    <w:pPr>
      <w:tabs>
        <w:tab w:val="center" w:pos="4513"/>
        <w:tab w:val="right" w:pos="9026"/>
      </w:tabs>
    </w:pPr>
  </w:style>
  <w:style w:type="character" w:customStyle="1" w:styleId="HeaderChar">
    <w:name w:val="Header Char"/>
    <w:basedOn w:val="DefaultParagraphFont"/>
    <w:link w:val="Header"/>
    <w:uiPriority w:val="99"/>
    <w:rsid w:val="008752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28C"/>
    <w:pPr>
      <w:tabs>
        <w:tab w:val="center" w:pos="4513"/>
        <w:tab w:val="right" w:pos="9026"/>
      </w:tabs>
    </w:pPr>
  </w:style>
  <w:style w:type="character" w:customStyle="1" w:styleId="FooterChar">
    <w:name w:val="Footer Char"/>
    <w:basedOn w:val="DefaultParagraphFont"/>
    <w:link w:val="Footer"/>
    <w:uiPriority w:val="99"/>
    <w:rsid w:val="0087528C"/>
    <w:rPr>
      <w:rFonts w:ascii="Times New Roman" w:eastAsia="Times New Roman" w:hAnsi="Times New Roman" w:cs="Times New Roman"/>
      <w:sz w:val="24"/>
      <w:szCs w:val="24"/>
    </w:rPr>
  </w:style>
  <w:style w:type="character" w:customStyle="1" w:styleId="Heading1Char">
    <w:name w:val="Heading 1 Char"/>
    <w:aliases w:val="H/ing1 - G22 Char"/>
    <w:basedOn w:val="DefaultParagraphFont"/>
    <w:link w:val="Heading1"/>
    <w:uiPriority w:val="9"/>
    <w:rsid w:val="001C5320"/>
    <w:rPr>
      <w:rFonts w:ascii="Georgia" w:eastAsiaTheme="majorEastAsia" w:hAnsi="Georgia" w:cstheme="majorBidi"/>
      <w:b/>
      <w:bCs/>
      <w:color w:val="070078"/>
      <w:sz w:val="44"/>
      <w:szCs w:val="28"/>
    </w:rPr>
  </w:style>
  <w:style w:type="paragraph" w:styleId="BodyText2">
    <w:name w:val="Body Text 2"/>
    <w:basedOn w:val="Normal"/>
    <w:link w:val="BodyText2Char"/>
    <w:rsid w:val="00555F83"/>
    <w:pPr>
      <w:tabs>
        <w:tab w:val="left" w:pos="0"/>
      </w:tabs>
      <w:spacing w:before="60"/>
      <w:ind w:left="567"/>
      <w:jc w:val="center"/>
    </w:pPr>
    <w:rPr>
      <w:rFonts w:ascii="Arial" w:hAnsi="Arial" w:cs="Arial"/>
      <w:sz w:val="24"/>
    </w:rPr>
  </w:style>
  <w:style w:type="character" w:customStyle="1" w:styleId="BodyText2Char">
    <w:name w:val="Body Text 2 Char"/>
    <w:basedOn w:val="DefaultParagraphFont"/>
    <w:link w:val="BodyText2"/>
    <w:rsid w:val="00555F83"/>
    <w:rPr>
      <w:rFonts w:eastAsia="Times New Roman" w:cs="Arial"/>
      <w:sz w:val="24"/>
      <w:szCs w:val="24"/>
    </w:rPr>
  </w:style>
  <w:style w:type="character" w:styleId="Strong">
    <w:name w:val="Strong"/>
    <w:basedOn w:val="DefaultParagraphFont"/>
    <w:uiPriority w:val="22"/>
    <w:qFormat/>
    <w:rsid w:val="00A24B5D"/>
    <w:rPr>
      <w:b/>
      <w:bCs/>
    </w:rPr>
  </w:style>
  <w:style w:type="character" w:styleId="Emphasis">
    <w:name w:val="Emphasis"/>
    <w:basedOn w:val="DefaultParagraphFont"/>
    <w:uiPriority w:val="20"/>
    <w:qFormat/>
    <w:rsid w:val="004F5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1986">
      <w:bodyDiv w:val="1"/>
      <w:marLeft w:val="0"/>
      <w:marRight w:val="0"/>
      <w:marTop w:val="0"/>
      <w:marBottom w:val="0"/>
      <w:divBdr>
        <w:top w:val="none" w:sz="0" w:space="0" w:color="auto"/>
        <w:left w:val="none" w:sz="0" w:space="0" w:color="auto"/>
        <w:bottom w:val="none" w:sz="0" w:space="0" w:color="auto"/>
        <w:right w:val="none" w:sz="0" w:space="0" w:color="auto"/>
      </w:divBdr>
    </w:div>
    <w:div w:id="912936742">
      <w:bodyDiv w:val="1"/>
      <w:marLeft w:val="0"/>
      <w:marRight w:val="0"/>
      <w:marTop w:val="0"/>
      <w:marBottom w:val="0"/>
      <w:divBdr>
        <w:top w:val="none" w:sz="0" w:space="0" w:color="auto"/>
        <w:left w:val="none" w:sz="0" w:space="0" w:color="auto"/>
        <w:bottom w:val="none" w:sz="0" w:space="0" w:color="auto"/>
        <w:right w:val="none" w:sz="0" w:space="0" w:color="auto"/>
      </w:divBdr>
    </w:div>
    <w:div w:id="917665914">
      <w:bodyDiv w:val="1"/>
      <w:marLeft w:val="0"/>
      <w:marRight w:val="0"/>
      <w:marTop w:val="0"/>
      <w:marBottom w:val="0"/>
      <w:divBdr>
        <w:top w:val="none" w:sz="0" w:space="0" w:color="auto"/>
        <w:left w:val="none" w:sz="0" w:space="0" w:color="auto"/>
        <w:bottom w:val="none" w:sz="0" w:space="0" w:color="auto"/>
        <w:right w:val="none" w:sz="0" w:space="0" w:color="auto"/>
      </w:divBdr>
      <w:divsChild>
        <w:div w:id="276256779">
          <w:marLeft w:val="0"/>
          <w:marRight w:val="0"/>
          <w:marTop w:val="0"/>
          <w:marBottom w:val="0"/>
          <w:divBdr>
            <w:top w:val="none" w:sz="0" w:space="0" w:color="auto"/>
            <w:left w:val="none" w:sz="0" w:space="0" w:color="auto"/>
            <w:bottom w:val="none" w:sz="0" w:space="0" w:color="auto"/>
            <w:right w:val="none" w:sz="0" w:space="0" w:color="auto"/>
          </w:divBdr>
          <w:divsChild>
            <w:div w:id="1035930385">
              <w:marLeft w:val="0"/>
              <w:marRight w:val="0"/>
              <w:marTop w:val="0"/>
              <w:marBottom w:val="75"/>
              <w:divBdr>
                <w:top w:val="none" w:sz="0" w:space="0" w:color="auto"/>
                <w:left w:val="none" w:sz="0" w:space="0" w:color="auto"/>
                <w:bottom w:val="none" w:sz="0" w:space="0" w:color="auto"/>
                <w:right w:val="none" w:sz="0" w:space="0" w:color="auto"/>
              </w:divBdr>
              <w:divsChild>
                <w:div w:id="483817282">
                  <w:marLeft w:val="0"/>
                  <w:marRight w:val="0"/>
                  <w:marTop w:val="0"/>
                  <w:marBottom w:val="0"/>
                  <w:divBdr>
                    <w:top w:val="none" w:sz="0" w:space="0" w:color="auto"/>
                    <w:left w:val="none" w:sz="0" w:space="0" w:color="auto"/>
                    <w:bottom w:val="none" w:sz="0" w:space="0" w:color="auto"/>
                    <w:right w:val="none" w:sz="0" w:space="0" w:color="auto"/>
                  </w:divBdr>
                  <w:divsChild>
                    <w:div w:id="1278950014">
                      <w:marLeft w:val="0"/>
                      <w:marRight w:val="0"/>
                      <w:marTop w:val="0"/>
                      <w:marBottom w:val="0"/>
                      <w:divBdr>
                        <w:top w:val="none" w:sz="0" w:space="0" w:color="auto"/>
                        <w:left w:val="none" w:sz="0" w:space="0" w:color="auto"/>
                        <w:bottom w:val="none" w:sz="0" w:space="0" w:color="auto"/>
                        <w:right w:val="none" w:sz="0" w:space="0" w:color="auto"/>
                      </w:divBdr>
                      <w:divsChild>
                        <w:div w:id="944653929">
                          <w:marLeft w:val="0"/>
                          <w:marRight w:val="0"/>
                          <w:marTop w:val="0"/>
                          <w:marBottom w:val="0"/>
                          <w:divBdr>
                            <w:top w:val="none" w:sz="0" w:space="0" w:color="auto"/>
                            <w:left w:val="none" w:sz="0" w:space="0" w:color="auto"/>
                            <w:bottom w:val="none" w:sz="0" w:space="0" w:color="auto"/>
                            <w:right w:val="none" w:sz="0" w:space="0" w:color="auto"/>
                          </w:divBdr>
                          <w:divsChild>
                            <w:div w:id="867179930">
                              <w:marLeft w:val="0"/>
                              <w:marRight w:val="0"/>
                              <w:marTop w:val="375"/>
                              <w:marBottom w:val="0"/>
                              <w:divBdr>
                                <w:top w:val="none" w:sz="0" w:space="0" w:color="auto"/>
                                <w:left w:val="none" w:sz="0" w:space="0" w:color="auto"/>
                                <w:bottom w:val="none" w:sz="0" w:space="0" w:color="auto"/>
                                <w:right w:val="none" w:sz="0" w:space="0" w:color="auto"/>
                              </w:divBdr>
                              <w:divsChild>
                                <w:div w:id="1496722810">
                                  <w:marLeft w:val="0"/>
                                  <w:marRight w:val="0"/>
                                  <w:marTop w:val="0"/>
                                  <w:marBottom w:val="0"/>
                                  <w:divBdr>
                                    <w:top w:val="none" w:sz="0" w:space="0" w:color="auto"/>
                                    <w:left w:val="none" w:sz="0" w:space="0" w:color="auto"/>
                                    <w:bottom w:val="none" w:sz="0" w:space="0" w:color="auto"/>
                                    <w:right w:val="none" w:sz="0" w:space="0" w:color="auto"/>
                                  </w:divBdr>
                                </w:div>
                                <w:div w:id="19599442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5880">
      <w:bodyDiv w:val="1"/>
      <w:marLeft w:val="0"/>
      <w:marRight w:val="0"/>
      <w:marTop w:val="0"/>
      <w:marBottom w:val="0"/>
      <w:divBdr>
        <w:top w:val="none" w:sz="0" w:space="0" w:color="auto"/>
        <w:left w:val="none" w:sz="0" w:space="0" w:color="auto"/>
        <w:bottom w:val="none" w:sz="0" w:space="0" w:color="auto"/>
        <w:right w:val="none" w:sz="0" w:space="0" w:color="auto"/>
      </w:divBdr>
    </w:div>
    <w:div w:id="1440372038">
      <w:bodyDiv w:val="1"/>
      <w:marLeft w:val="0"/>
      <w:marRight w:val="0"/>
      <w:marTop w:val="0"/>
      <w:marBottom w:val="0"/>
      <w:divBdr>
        <w:top w:val="none" w:sz="0" w:space="0" w:color="auto"/>
        <w:left w:val="none" w:sz="0" w:space="0" w:color="auto"/>
        <w:bottom w:val="none" w:sz="0" w:space="0" w:color="auto"/>
        <w:right w:val="none" w:sz="0" w:space="0" w:color="auto"/>
      </w:divBdr>
    </w:div>
    <w:div w:id="1625967228">
      <w:bodyDiv w:val="1"/>
      <w:marLeft w:val="0"/>
      <w:marRight w:val="0"/>
      <w:marTop w:val="0"/>
      <w:marBottom w:val="0"/>
      <w:divBdr>
        <w:top w:val="none" w:sz="0" w:space="0" w:color="auto"/>
        <w:left w:val="none" w:sz="0" w:space="0" w:color="auto"/>
        <w:bottom w:val="none" w:sz="0" w:space="0" w:color="auto"/>
        <w:right w:val="none" w:sz="0" w:space="0" w:color="auto"/>
      </w:divBdr>
    </w:div>
    <w:div w:id="1657957344">
      <w:bodyDiv w:val="1"/>
      <w:marLeft w:val="0"/>
      <w:marRight w:val="0"/>
      <w:marTop w:val="0"/>
      <w:marBottom w:val="0"/>
      <w:divBdr>
        <w:top w:val="none" w:sz="0" w:space="0" w:color="auto"/>
        <w:left w:val="none" w:sz="0" w:space="0" w:color="auto"/>
        <w:bottom w:val="none" w:sz="0" w:space="0" w:color="auto"/>
        <w:right w:val="none" w:sz="0" w:space="0" w:color="auto"/>
      </w:divBdr>
    </w:div>
    <w:div w:id="18726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Sheet1!$A$2:$A$7</c:f>
              <c:strCache>
                <c:ptCount val="6"/>
                <c:pt idx="0">
                  <c:v>1st Qtr</c:v>
                </c:pt>
                <c:pt idx="1">
                  <c:v>2nd Qtr</c:v>
                </c:pt>
                <c:pt idx="2">
                  <c:v>3rd Qtr</c:v>
                </c:pt>
                <c:pt idx="3">
                  <c:v>4th Qtr</c:v>
                </c:pt>
                <c:pt idx="4">
                  <c:v>5th Qtr</c:v>
                </c:pt>
                <c:pt idx="5">
                  <c:v>6th Qtr</c:v>
                </c:pt>
              </c:strCache>
            </c:strRef>
          </c:cat>
          <c:val>
            <c:numRef>
              <c:f>Sheet1!$B$2:$B$7</c:f>
              <c:numCache>
                <c:formatCode>General</c:formatCode>
                <c:ptCount val="6"/>
                <c:pt idx="0">
                  <c:v>20</c:v>
                </c:pt>
                <c:pt idx="1">
                  <c:v>10</c:v>
                </c:pt>
                <c:pt idx="2">
                  <c:v>30</c:v>
                </c:pt>
                <c:pt idx="3">
                  <c:v>10</c:v>
                </c:pt>
                <c:pt idx="4">
                  <c:v>20</c:v>
                </c:pt>
                <c:pt idx="5">
                  <c:v>10</c:v>
                </c:pt>
              </c:numCache>
            </c:numRef>
          </c:val>
          <c:extLst>
            <c:ext xmlns:c16="http://schemas.microsoft.com/office/drawing/2014/chart" uri="{C3380CC4-5D6E-409C-BE32-E72D297353CC}">
              <c16:uniqueId val="{00000000-DB81-41FA-971F-0CF97F641AB3}"/>
            </c:ext>
          </c:extLst>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dd3a5a-0da0-42a3-b890-77f62e983837">
      <Terms xmlns="http://schemas.microsoft.com/office/infopath/2007/PartnerControls"/>
    </lcf76f155ced4ddcb4097134ff3c332f>
    <TaxCatchAll xmlns="9e48ce3c-0291-4168-997c-a5fdc2cb0a21" xsi:nil="true"/>
    <MediaLengthInSeconds xmlns="49dd3a5a-0da0-42a3-b890-77f62e9838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67A38F6773145AC59637606094142" ma:contentTypeVersion="18" ma:contentTypeDescription="Create a new document." ma:contentTypeScope="" ma:versionID="a5c71d272dc0a1237b20e383a7b46f70">
  <xsd:schema xmlns:xsd="http://www.w3.org/2001/XMLSchema" xmlns:xs="http://www.w3.org/2001/XMLSchema" xmlns:p="http://schemas.microsoft.com/office/2006/metadata/properties" xmlns:ns2="9e48ce3c-0291-4168-997c-a5fdc2cb0a21" xmlns:ns3="49dd3a5a-0da0-42a3-b890-77f62e983837" targetNamespace="http://schemas.microsoft.com/office/2006/metadata/properties" ma:root="true" ma:fieldsID="a31416366b5d457b7f7750cc0d24eaa8" ns2:_="" ns3:_="">
    <xsd:import namespace="9e48ce3c-0291-4168-997c-a5fdc2cb0a21"/>
    <xsd:import namespace="49dd3a5a-0da0-42a3-b890-77f62e9838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TaxCatchAll"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ce3c-0291-4168-997c-a5fdc2cb0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3e54cc0b-d5b1-46af-91c1-8fb3f4dc56f2}" ma:internalName="TaxCatchAll" ma:showField="CatchAllData" ma:web="9e48ce3c-0291-4168-997c-a5fdc2cb0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dd3a5a-0da0-42a3-b890-77f62e9838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fa8b13-d808-4113-8844-3e4b94baba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DA0F6-D9DF-6C44-9356-A1EC443F0759}">
  <ds:schemaRefs>
    <ds:schemaRef ds:uri="http://schemas.openxmlformats.org/officeDocument/2006/bibliography"/>
  </ds:schemaRefs>
</ds:datastoreItem>
</file>

<file path=customXml/itemProps2.xml><?xml version="1.0" encoding="utf-8"?>
<ds:datastoreItem xmlns:ds="http://schemas.openxmlformats.org/officeDocument/2006/customXml" ds:itemID="{F7D675E2-C225-46E1-96CD-82765E6FE588}">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49dd3a5a-0da0-42a3-b890-77f62e983837"/>
    <ds:schemaRef ds:uri="9e48ce3c-0291-4168-997c-a5fdc2cb0a2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02D64CC-F7A0-4843-96FB-20FC893257F3}">
  <ds:schemaRefs>
    <ds:schemaRef ds:uri="http://schemas.microsoft.com/sharepoint/v3/contenttype/forms"/>
  </ds:schemaRefs>
</ds:datastoreItem>
</file>

<file path=customXml/itemProps4.xml><?xml version="1.0" encoding="utf-8"?>
<ds:datastoreItem xmlns:ds="http://schemas.openxmlformats.org/officeDocument/2006/customXml" ds:itemID="{F18BA0D4-8CD0-44D7-9C8E-D964614E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8ce3c-0291-4168-997c-a5fdc2cb0a21"/>
    <ds:schemaRef ds:uri="49dd3a5a-0da0-42a3-b890-77f62e983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7522</Characters>
  <Application>Microsoft Office Word</Application>
  <DocSecurity>0</DocSecurity>
  <Lines>62</Lines>
  <Paragraphs>17</Paragraphs>
  <ScaleCrop>false</ScaleCrop>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Ines</dc:creator>
  <cp:keywords/>
  <cp:lastModifiedBy>Yvonne Radley</cp:lastModifiedBy>
  <cp:revision>52</cp:revision>
  <cp:lastPrinted>2022-04-27T13:55:00Z</cp:lastPrinted>
  <dcterms:created xsi:type="dcterms:W3CDTF">2022-04-07T02:41:00Z</dcterms:created>
  <dcterms:modified xsi:type="dcterms:W3CDTF">2022-12-08T11:16:00Z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0x010100D0B67A38F6773145AC59637606094142</vt:lpwstr>
  </property>
  <property fmtid="{D5CDD505-2E9C-101B-9397-08002B2CF9AE}" pid="3" name="AuthorIds_UIVersion_1024">
    <vt:lpwstr>22,20</vt:lpwstr>
  </property>
  <property fmtid="{D5CDD505-2E9C-101B-9397-08002B2CF9AE}" pid="4" name="Order">
    <vt:r8>31100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ies>
</file>